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64A40">
      <w:pPr>
        <w:spacing w:line="560" w:lineRule="exact"/>
        <w:jc w:val="left"/>
        <w:rPr>
          <w:rFonts w:ascii="Times New Roman" w:eastAsia="黑体" w:hAnsi="Times New Roman" w:cs="黑体" w:hint="eastAsia"/>
          <w:bCs/>
          <w:color w:val="000000"/>
          <w:kern w:val="0"/>
          <w:sz w:val="32"/>
          <w:szCs w:val="32"/>
        </w:rPr>
      </w:pPr>
      <w:r>
        <w:rPr>
          <w:rFonts w:ascii="Times New Roman" w:eastAsia="黑体" w:hAnsi="Times New Roman" w:cs="黑体" w:hint="eastAsia"/>
          <w:bCs/>
          <w:color w:val="000000"/>
          <w:kern w:val="0"/>
          <w:sz w:val="32"/>
          <w:szCs w:val="32"/>
        </w:rPr>
        <w:t>附件</w:t>
      </w:r>
      <w:r>
        <w:rPr>
          <w:rFonts w:ascii="Times New Roman" w:eastAsia="黑体" w:hAnsi="Times New Roman" w:cs="黑体" w:hint="eastAsia"/>
          <w:bCs/>
          <w:color w:val="000000"/>
          <w:kern w:val="0"/>
          <w:sz w:val="32"/>
          <w:szCs w:val="32"/>
        </w:rPr>
        <w:t>8</w:t>
      </w:r>
    </w:p>
    <w:p w:rsidR="00000000" w:rsidRDefault="00B64A40">
      <w:pPr>
        <w:spacing w:line="560" w:lineRule="exact"/>
        <w:jc w:val="center"/>
        <w:rPr>
          <w:rFonts w:ascii="Times New Roman" w:eastAsia="仿宋_GB2312" w:hAnsi="Times New Roman" w:cs="华文中宋" w:hint="eastAsia"/>
          <w:bCs/>
          <w:color w:val="000000"/>
          <w:kern w:val="0"/>
          <w:sz w:val="32"/>
          <w:szCs w:val="32"/>
        </w:rPr>
      </w:pPr>
    </w:p>
    <w:p w:rsidR="00000000" w:rsidRDefault="00B64A40">
      <w:pPr>
        <w:spacing w:line="560" w:lineRule="exact"/>
        <w:jc w:val="center"/>
        <w:rPr>
          <w:rFonts w:ascii="Times New Roman" w:eastAsia="华文中宋" w:hAnsi="Times New Roman" w:cs="华文中宋" w:hint="eastAsia"/>
          <w:bCs/>
          <w:color w:val="000000"/>
          <w:kern w:val="0"/>
          <w:sz w:val="36"/>
          <w:szCs w:val="36"/>
        </w:rPr>
      </w:pPr>
      <w:r>
        <w:rPr>
          <w:rFonts w:ascii="Times New Roman" w:eastAsia="华文中宋" w:hAnsi="Times New Roman" w:cs="华文中宋" w:hint="eastAsia"/>
          <w:bCs/>
          <w:color w:val="000000"/>
          <w:kern w:val="0"/>
          <w:sz w:val="36"/>
          <w:szCs w:val="36"/>
        </w:rPr>
        <w:t>医学科学部重大项目指南</w:t>
      </w:r>
    </w:p>
    <w:p w:rsidR="00000000" w:rsidRDefault="00B64A40">
      <w:pPr>
        <w:spacing w:line="560" w:lineRule="exact"/>
        <w:jc w:val="center"/>
        <w:rPr>
          <w:rFonts w:ascii="Times New Roman" w:eastAsia="仿宋_GB2312" w:hAnsi="Times New Roman" w:cs="华文中宋" w:hint="eastAsia"/>
          <w:bCs/>
          <w:color w:val="000000"/>
          <w:kern w:val="0"/>
          <w:sz w:val="32"/>
          <w:szCs w:val="32"/>
        </w:rPr>
      </w:pPr>
    </w:p>
    <w:p w:rsidR="00000000" w:rsidRDefault="00B64A40">
      <w:pPr>
        <w:spacing w:line="560" w:lineRule="exact"/>
        <w:ind w:firstLineChars="200" w:firstLine="626"/>
        <w:rPr>
          <w:rFonts w:ascii="Times New Roman" w:eastAsia="仿宋_GB2312" w:hAnsi="Times New Roman" w:cs="仿宋" w:hint="eastAsia"/>
          <w:sz w:val="32"/>
          <w:szCs w:val="32"/>
        </w:rPr>
      </w:pPr>
      <w:r>
        <w:rPr>
          <w:rFonts w:ascii="Times New Roman" w:eastAsia="仿宋_GB2312" w:hAnsi="Times New Roman" w:cs="仿宋" w:hint="eastAsia"/>
          <w:sz w:val="32"/>
          <w:szCs w:val="32"/>
        </w:rPr>
        <w:t>2020</w:t>
      </w:r>
      <w:r>
        <w:rPr>
          <w:rFonts w:ascii="Times New Roman" w:eastAsia="仿宋_GB2312" w:hAnsi="Times New Roman" w:cs="仿宋" w:hint="eastAsia"/>
          <w:sz w:val="32"/>
          <w:szCs w:val="32"/>
        </w:rPr>
        <w:t>年医学科学部</w:t>
      </w:r>
      <w:r>
        <w:rPr>
          <w:rFonts w:eastAsia="仿宋_GB2312" w:cs="仿宋" w:hint="eastAsia"/>
          <w:sz w:val="32"/>
          <w:szCs w:val="32"/>
        </w:rPr>
        <w:t>共</w:t>
      </w:r>
      <w:r>
        <w:rPr>
          <w:rFonts w:ascii="Times New Roman" w:eastAsia="仿宋_GB2312" w:hAnsi="Times New Roman" w:hint="eastAsia"/>
          <w:kern w:val="0"/>
          <w:sz w:val="32"/>
          <w:szCs w:val="32"/>
        </w:rPr>
        <w:t>发布</w:t>
      </w: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个重大项目指南，</w:t>
      </w:r>
      <w:r>
        <w:rPr>
          <w:rFonts w:ascii="Times New Roman" w:eastAsia="仿宋_GB2312" w:hAnsi="Times New Roman" w:cs="仿宋" w:hint="eastAsia"/>
          <w:sz w:val="32"/>
          <w:szCs w:val="32"/>
        </w:rPr>
        <w:t>拟资助</w:t>
      </w:r>
      <w:r>
        <w:rPr>
          <w:rFonts w:ascii="Times New Roman" w:eastAsia="仿宋_GB2312" w:hAnsi="Times New Roman" w:cs="仿宋" w:hint="eastAsia"/>
          <w:sz w:val="32"/>
          <w:szCs w:val="32"/>
        </w:rPr>
        <w:t>4</w:t>
      </w:r>
      <w:r>
        <w:rPr>
          <w:rFonts w:ascii="Times New Roman" w:eastAsia="仿宋_GB2312" w:hAnsi="Times New Roman" w:cs="仿宋" w:hint="eastAsia"/>
          <w:sz w:val="32"/>
          <w:szCs w:val="32"/>
        </w:rPr>
        <w:t>个重大项目。项目申请的直接费用预算不得超过</w:t>
      </w:r>
      <w:r>
        <w:rPr>
          <w:rFonts w:ascii="Times New Roman" w:eastAsia="仿宋_GB2312" w:hAnsi="Times New Roman" w:cs="仿宋" w:hint="eastAsia"/>
          <w:sz w:val="32"/>
          <w:szCs w:val="32"/>
        </w:rPr>
        <w:t>1800</w:t>
      </w:r>
      <w:r>
        <w:rPr>
          <w:rFonts w:ascii="Times New Roman" w:eastAsia="仿宋_GB2312" w:hAnsi="Times New Roman" w:cs="仿宋" w:hint="eastAsia"/>
          <w:sz w:val="32"/>
          <w:szCs w:val="32"/>
        </w:rPr>
        <w:t>万元</w:t>
      </w:r>
      <w:r>
        <w:rPr>
          <w:rFonts w:ascii="Times New Roman" w:eastAsia="仿宋_GB2312" w:hAnsi="Times New Roman" w:cs="仿宋" w:hint="eastAsia"/>
          <w:sz w:val="32"/>
          <w:szCs w:val="32"/>
        </w:rPr>
        <w:t>/</w:t>
      </w:r>
      <w:r>
        <w:rPr>
          <w:rFonts w:ascii="Times New Roman" w:eastAsia="仿宋_GB2312" w:hAnsi="Times New Roman" w:cs="仿宋" w:hint="eastAsia"/>
          <w:sz w:val="32"/>
          <w:szCs w:val="32"/>
        </w:rPr>
        <w:t>项。</w:t>
      </w:r>
    </w:p>
    <w:p w:rsidR="00000000" w:rsidRDefault="00B64A40">
      <w:pPr>
        <w:rPr>
          <w:rFonts w:ascii="Times New Roman" w:hAnsi="Times New Roman"/>
        </w:rPr>
      </w:pPr>
    </w:p>
    <w:p w:rsidR="00000000" w:rsidRDefault="00B64A40">
      <w:pPr>
        <w:rPr>
          <w:rFonts w:ascii="Times New Roman" w:hAnsi="Times New Roman"/>
        </w:rPr>
      </w:pPr>
    </w:p>
    <w:p w:rsidR="00000000" w:rsidRDefault="00B64A40">
      <w:pPr>
        <w:rPr>
          <w:rFonts w:ascii="Times New Roman" w:hAnsi="Times New Roman"/>
        </w:rPr>
      </w:pPr>
    </w:p>
    <w:p w:rsidR="00000000" w:rsidRDefault="00B64A40">
      <w:pPr>
        <w:rPr>
          <w:rFonts w:ascii="Times New Roman" w:hAnsi="Times New Roman"/>
        </w:rPr>
      </w:pPr>
    </w:p>
    <w:p w:rsidR="00000000" w:rsidRDefault="00B64A40">
      <w:pPr>
        <w:rPr>
          <w:rFonts w:ascii="Times New Roman" w:hAnsi="Times New Roman"/>
        </w:rPr>
      </w:pPr>
    </w:p>
    <w:p w:rsidR="00000000" w:rsidRDefault="00B64A40">
      <w:pPr>
        <w:rPr>
          <w:rFonts w:ascii="Times New Roman" w:hAnsi="Times New Roman"/>
        </w:rPr>
      </w:pPr>
    </w:p>
    <w:p w:rsidR="00000000" w:rsidRDefault="00B64A40">
      <w:pPr>
        <w:rPr>
          <w:rFonts w:ascii="Times New Roman" w:hAnsi="Times New Roman"/>
        </w:rPr>
      </w:pPr>
    </w:p>
    <w:p w:rsidR="00000000" w:rsidRDefault="00B64A40">
      <w:pPr>
        <w:rPr>
          <w:rFonts w:ascii="Times New Roman" w:hAnsi="Times New Roman"/>
        </w:rPr>
      </w:pPr>
    </w:p>
    <w:p w:rsidR="00000000" w:rsidRDefault="00B64A40">
      <w:pPr>
        <w:rPr>
          <w:rFonts w:ascii="Times New Roman" w:hAnsi="Times New Roman"/>
        </w:rPr>
      </w:pPr>
    </w:p>
    <w:p w:rsidR="00000000" w:rsidRDefault="00B64A40">
      <w:pPr>
        <w:rPr>
          <w:rFonts w:ascii="Times New Roman" w:hAnsi="Times New Roman"/>
        </w:rPr>
      </w:pPr>
    </w:p>
    <w:p w:rsidR="00000000" w:rsidRDefault="00B64A40">
      <w:pPr>
        <w:rPr>
          <w:rFonts w:ascii="Times New Roman" w:hAnsi="Times New Roman"/>
        </w:rPr>
      </w:pPr>
    </w:p>
    <w:p w:rsidR="00000000" w:rsidRDefault="00B64A40">
      <w:pPr>
        <w:rPr>
          <w:rFonts w:ascii="Times New Roman" w:hAnsi="Times New Roman"/>
        </w:rPr>
      </w:pPr>
    </w:p>
    <w:p w:rsidR="00000000" w:rsidRDefault="00B64A40">
      <w:pPr>
        <w:rPr>
          <w:rFonts w:ascii="Times New Roman" w:hAnsi="Times New Roman"/>
        </w:rPr>
      </w:pPr>
    </w:p>
    <w:p w:rsidR="00000000" w:rsidRDefault="00B64A40">
      <w:pPr>
        <w:rPr>
          <w:rFonts w:ascii="Times New Roman" w:hAnsi="Times New Roman"/>
        </w:rPr>
      </w:pPr>
    </w:p>
    <w:p w:rsidR="00000000" w:rsidRDefault="00B64A40">
      <w:pPr>
        <w:rPr>
          <w:rFonts w:ascii="Times New Roman" w:hAnsi="Times New Roman"/>
        </w:rPr>
      </w:pPr>
    </w:p>
    <w:p w:rsidR="00000000" w:rsidRDefault="00B64A40">
      <w:pPr>
        <w:rPr>
          <w:rFonts w:ascii="Times New Roman" w:hAnsi="Times New Roman" w:hint="eastAsia"/>
        </w:rPr>
      </w:pPr>
    </w:p>
    <w:p w:rsidR="00000000" w:rsidRDefault="00B64A40">
      <w:pPr>
        <w:overflowPunct w:val="0"/>
        <w:spacing w:line="560" w:lineRule="exact"/>
        <w:jc w:val="center"/>
        <w:rPr>
          <w:rFonts w:ascii="Times New Roman" w:eastAsia="华文中宋" w:hAnsi="Times New Roman" w:cs="华文中宋" w:hint="eastAsia"/>
          <w:bCs/>
          <w:color w:val="000000"/>
          <w:kern w:val="0"/>
          <w:sz w:val="36"/>
          <w:szCs w:val="36"/>
        </w:rPr>
      </w:pPr>
      <w:r>
        <w:rPr>
          <w:rFonts w:ascii="Times New Roman" w:eastAsia="华文中宋" w:hAnsi="Times New Roman" w:cs="华文中宋" w:hint="eastAsia"/>
          <w:bCs/>
          <w:color w:val="000000"/>
          <w:kern w:val="0"/>
          <w:sz w:val="36"/>
          <w:szCs w:val="36"/>
        </w:rPr>
        <w:lastRenderedPageBreak/>
        <w:t>“慢阻肺早期疾病演进相关机制和靶标发现”</w:t>
      </w:r>
    </w:p>
    <w:p w:rsidR="00000000" w:rsidRDefault="00B64A40">
      <w:pPr>
        <w:wordWrap w:val="0"/>
        <w:overflowPunct w:val="0"/>
        <w:spacing w:line="560" w:lineRule="exact"/>
        <w:jc w:val="center"/>
        <w:rPr>
          <w:rFonts w:ascii="Times New Roman" w:eastAsia="华文中宋" w:hAnsi="Times New Roman" w:cs="华文中宋" w:hint="eastAsia"/>
          <w:bCs/>
          <w:color w:val="000000"/>
          <w:kern w:val="0"/>
          <w:sz w:val="36"/>
          <w:szCs w:val="36"/>
        </w:rPr>
      </w:pPr>
      <w:r>
        <w:rPr>
          <w:rFonts w:ascii="Times New Roman" w:eastAsia="华文中宋" w:hAnsi="Times New Roman" w:cs="华文中宋" w:hint="eastAsia"/>
          <w:bCs/>
          <w:color w:val="000000"/>
          <w:kern w:val="0"/>
          <w:sz w:val="36"/>
          <w:szCs w:val="36"/>
        </w:rPr>
        <w:t>重大项目指南</w:t>
      </w:r>
    </w:p>
    <w:p w:rsidR="00000000" w:rsidRDefault="00B64A40">
      <w:pPr>
        <w:pStyle w:val="Default"/>
        <w:wordWrap w:val="0"/>
        <w:overflowPunct w:val="0"/>
        <w:spacing w:line="560" w:lineRule="exact"/>
        <w:ind w:firstLineChars="100" w:firstLine="253"/>
        <w:jc w:val="both"/>
        <w:rPr>
          <w:rFonts w:ascii="Times New Roman" w:eastAsia="仿宋" w:hAnsi="Times New Roman"/>
        </w:rPr>
      </w:pP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慢性阻</w:t>
      </w:r>
      <w:r>
        <w:rPr>
          <w:rFonts w:ascii="Times New Roman" w:eastAsia="仿宋_GB2312" w:hAnsi="Times New Roman" w:cs="仿宋" w:hint="eastAsia"/>
          <w:kern w:val="0"/>
          <w:sz w:val="32"/>
          <w:szCs w:val="32"/>
        </w:rPr>
        <w:t>塞性肺疾病（慢阻肺</w:t>
      </w:r>
      <w:r>
        <w:rPr>
          <w:rFonts w:ascii="Times New Roman" w:eastAsia="仿宋_GB2312" w:hAnsi="Times New Roman" w:cs="仿宋" w:hint="eastAsia"/>
          <w:kern w:val="0"/>
          <w:sz w:val="32"/>
          <w:szCs w:val="32"/>
        </w:rPr>
        <w:t>, COPD</w:t>
      </w:r>
      <w:r>
        <w:rPr>
          <w:rFonts w:ascii="Times New Roman" w:eastAsia="仿宋_GB2312" w:hAnsi="Times New Roman" w:cs="仿宋" w:hint="eastAsia"/>
          <w:kern w:val="0"/>
          <w:sz w:val="32"/>
          <w:szCs w:val="32"/>
        </w:rPr>
        <w:t>）是危害我国公众健康最严重的慢性呼吸系统疾病，其发病与有害因子暴露</w:t>
      </w:r>
      <w:r>
        <w:rPr>
          <w:rFonts w:ascii="Times New Roman" w:eastAsia="仿宋_GB2312" w:hAnsi="Times New Roman" w:cs="仿宋" w:hint="eastAsia"/>
          <w:kern w:val="0"/>
          <w:sz w:val="32"/>
          <w:szCs w:val="32"/>
        </w:rPr>
        <w:t>(</w:t>
      </w:r>
      <w:r>
        <w:rPr>
          <w:rFonts w:ascii="Times New Roman" w:eastAsia="仿宋_GB2312" w:hAnsi="Times New Roman" w:cs="仿宋" w:hint="eastAsia"/>
          <w:kern w:val="0"/>
          <w:sz w:val="32"/>
          <w:szCs w:val="32"/>
        </w:rPr>
        <w:t>烟草烟雾、生物燃料等</w:t>
      </w:r>
      <w:r>
        <w:rPr>
          <w:rFonts w:ascii="Times New Roman" w:eastAsia="仿宋_GB2312" w:hAnsi="Times New Roman" w:cs="仿宋" w:hint="eastAsia"/>
          <w:kern w:val="0"/>
          <w:sz w:val="32"/>
          <w:szCs w:val="32"/>
        </w:rPr>
        <w:t>)</w:t>
      </w:r>
      <w:r>
        <w:rPr>
          <w:rFonts w:ascii="Times New Roman" w:eastAsia="仿宋_GB2312" w:hAnsi="Times New Roman" w:cs="仿宋" w:hint="eastAsia"/>
          <w:kern w:val="0"/>
          <w:sz w:val="32"/>
          <w:szCs w:val="32"/>
        </w:rPr>
        <w:t>及宿主因素有关，在临床表现和疾病进展上呈现高度异质性，但是与病情发生发展相关的细胞和分子机制尚不清楚。以往的研究工作主要集中在慢阻肺晚期阶段，而对于慢阻肺发病早期阶段所知甚少。而针对慢阻肺发病早期阶段进行深入研究，发现慢阻肺始动和演进相关的细胞和分子机制，发掘疾病发生发展的生物标志物和潜在干预靶标，将为慢阻肺的早期防治提供重要科学依据。</w:t>
      </w:r>
    </w:p>
    <w:p w:rsidR="00000000" w:rsidRDefault="00B64A40">
      <w:pPr>
        <w:wordWrap w:val="0"/>
        <w:overflowPunct w:val="0"/>
        <w:spacing w:line="560" w:lineRule="exact"/>
        <w:ind w:firstLineChars="200" w:firstLine="626"/>
        <w:rPr>
          <w:rFonts w:ascii="Times New Roman" w:eastAsia="黑体" w:hAnsi="Times New Roman" w:cs="黑体" w:hint="eastAsia"/>
          <w:kern w:val="0"/>
          <w:sz w:val="32"/>
          <w:szCs w:val="32"/>
        </w:rPr>
      </w:pPr>
      <w:r>
        <w:rPr>
          <w:rFonts w:ascii="Times New Roman" w:eastAsia="黑体" w:hAnsi="Times New Roman" w:cs="黑体" w:hint="eastAsia"/>
          <w:kern w:val="0"/>
          <w:sz w:val="32"/>
          <w:szCs w:val="32"/>
        </w:rPr>
        <w:t>一、科学目标</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项目面向国家重大需求和科学前沿，针对慢</w:t>
      </w:r>
      <w:r>
        <w:rPr>
          <w:rFonts w:ascii="Times New Roman" w:eastAsia="仿宋_GB2312" w:hAnsi="Times New Roman" w:cs="仿宋" w:hint="eastAsia"/>
          <w:kern w:val="0"/>
          <w:sz w:val="32"/>
          <w:szCs w:val="32"/>
        </w:rPr>
        <w:t>阻肺缺乏早期有效干预措施这一关键问题，充分利用规模化人群队列、肺组织样本库和不同的慢阻肺模型，发现与慢阻肺早期疾病演进相关的分子通路、生物标志物和潜在干预靶点</w:t>
      </w:r>
      <w:r>
        <w:rPr>
          <w:rFonts w:ascii="Times New Roman" w:eastAsia="仿宋_GB2312" w:hAnsi="Times New Roman" w:cs="仿宋" w:hint="eastAsia"/>
          <w:kern w:val="0"/>
          <w:sz w:val="32"/>
          <w:szCs w:val="32"/>
        </w:rPr>
        <w:t xml:space="preserve">; </w:t>
      </w:r>
      <w:r>
        <w:rPr>
          <w:rFonts w:ascii="Times New Roman" w:eastAsia="仿宋_GB2312" w:hAnsi="Times New Roman" w:cs="仿宋" w:hint="eastAsia"/>
          <w:kern w:val="0"/>
          <w:sz w:val="32"/>
          <w:szCs w:val="32"/>
        </w:rPr>
        <w:t>揭示肺部结构细胞、免疫细胞、生物活性小分子、体内微生态等在导致慢阻肺炎症慢性化和组织破坏中的关键机制，为发现慢阻肺治疗新途径提供科学依据。</w:t>
      </w:r>
    </w:p>
    <w:p w:rsidR="00000000" w:rsidRDefault="00B64A40">
      <w:pPr>
        <w:wordWrap w:val="0"/>
        <w:overflowPunct w:val="0"/>
        <w:spacing w:line="560" w:lineRule="exact"/>
        <w:ind w:firstLineChars="200" w:firstLine="626"/>
        <w:rPr>
          <w:rFonts w:ascii="Times New Roman" w:eastAsia="黑体" w:hAnsi="Times New Roman" w:cs="黑体" w:hint="eastAsia"/>
          <w:kern w:val="0"/>
          <w:sz w:val="32"/>
          <w:szCs w:val="32"/>
        </w:rPr>
      </w:pPr>
      <w:r>
        <w:rPr>
          <w:rFonts w:ascii="Times New Roman" w:eastAsia="黑体" w:hAnsi="Times New Roman" w:cs="黑体" w:hint="eastAsia"/>
          <w:kern w:val="0"/>
          <w:sz w:val="32"/>
          <w:szCs w:val="32"/>
        </w:rPr>
        <w:t>二、研究内容</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围绕慢阻肺早期疾病演进相关机制和靶标发现，开展以下研</w:t>
      </w:r>
      <w:r>
        <w:rPr>
          <w:rFonts w:ascii="Times New Roman" w:eastAsia="仿宋_GB2312" w:hAnsi="Times New Roman" w:cs="仿宋" w:hint="eastAsia"/>
          <w:kern w:val="0"/>
          <w:sz w:val="32"/>
          <w:szCs w:val="32"/>
        </w:rPr>
        <w:lastRenderedPageBreak/>
        <w:t>究：</w:t>
      </w:r>
    </w:p>
    <w:p w:rsidR="00000000" w:rsidRDefault="00B64A40">
      <w:pPr>
        <w:wordWrap w:val="0"/>
        <w:overflowPunct w:val="0"/>
        <w:spacing w:line="560" w:lineRule="exact"/>
        <w:ind w:firstLineChars="200" w:firstLine="626"/>
        <w:rPr>
          <w:rFonts w:ascii="Times New Roman" w:eastAsia="楷体" w:hAnsi="Times New Roman" w:cs="楷体" w:hint="eastAsia"/>
          <w:kern w:val="0"/>
          <w:sz w:val="32"/>
          <w:szCs w:val="32"/>
        </w:rPr>
      </w:pPr>
      <w:r>
        <w:rPr>
          <w:rFonts w:ascii="Times New Roman" w:eastAsia="楷体" w:hAnsi="Times New Roman" w:cs="楷体" w:hint="eastAsia"/>
          <w:kern w:val="0"/>
          <w:sz w:val="32"/>
          <w:szCs w:val="32"/>
        </w:rPr>
        <w:t>（一）慢阻肺早期疾病演进相关分子通路及其靶标的发现。</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以规模化人群队列为基础，充分利用多组学和系统生物学技术，发现与慢阻肺早期发生、疾病表</w:t>
      </w:r>
      <w:r>
        <w:rPr>
          <w:rFonts w:ascii="Times New Roman" w:eastAsia="仿宋_GB2312" w:hAnsi="Times New Roman" w:cs="仿宋" w:hint="eastAsia"/>
          <w:kern w:val="0"/>
          <w:sz w:val="32"/>
          <w:szCs w:val="32"/>
        </w:rPr>
        <w:t>型、预后评估等相关联的生物标记物与潜在靶标；分析生物标记物在慢阻肺发生和疾病进展过程中可能的作用机制及各通路间的相互作用。</w:t>
      </w:r>
    </w:p>
    <w:p w:rsidR="00000000" w:rsidRDefault="00B64A40">
      <w:pPr>
        <w:wordWrap w:val="0"/>
        <w:overflowPunct w:val="0"/>
        <w:spacing w:line="560" w:lineRule="exact"/>
        <w:ind w:firstLineChars="200" w:firstLine="626"/>
        <w:rPr>
          <w:rFonts w:ascii="Times New Roman" w:eastAsia="楷体" w:hAnsi="Times New Roman" w:cs="楷体" w:hint="eastAsia"/>
          <w:kern w:val="0"/>
          <w:sz w:val="32"/>
          <w:szCs w:val="32"/>
        </w:rPr>
      </w:pPr>
      <w:r>
        <w:rPr>
          <w:rFonts w:ascii="Times New Roman" w:eastAsia="楷体" w:hAnsi="Times New Roman" w:cs="楷体" w:hint="eastAsia"/>
          <w:kern w:val="0"/>
          <w:sz w:val="32"/>
          <w:szCs w:val="32"/>
        </w:rPr>
        <w:t>（二）慢阻肺早期疾病演进的细胞及组织异质性研究。</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通过比较早期（或轻度）慢阻肺、晚期慢阻肺患者肺组织及不同类型原代培养气道细胞的基因表达谱、组织病理分型、氧化应激及炎症反应，揭示慢阻肺的临床异质性与细胞及组织异质性关系和规律。</w:t>
      </w:r>
    </w:p>
    <w:p w:rsidR="00000000" w:rsidRDefault="00B64A40">
      <w:pPr>
        <w:wordWrap w:val="0"/>
        <w:overflowPunct w:val="0"/>
        <w:spacing w:line="560" w:lineRule="exact"/>
        <w:ind w:firstLineChars="200" w:firstLine="626"/>
        <w:rPr>
          <w:rFonts w:ascii="Times New Roman" w:eastAsia="楷体" w:hAnsi="Times New Roman" w:cs="楷体" w:hint="eastAsia"/>
          <w:kern w:val="0"/>
          <w:sz w:val="32"/>
          <w:szCs w:val="32"/>
        </w:rPr>
      </w:pPr>
      <w:r>
        <w:rPr>
          <w:rFonts w:ascii="Times New Roman" w:eastAsia="楷体" w:hAnsi="Times New Roman" w:cs="楷体" w:hint="eastAsia"/>
          <w:kern w:val="0"/>
          <w:sz w:val="32"/>
          <w:szCs w:val="32"/>
        </w:rPr>
        <w:t>（三）慢阻肺早期疾病演进中的免疫学机制。</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系统探索免疫细胞及其亚群在慢阻肺早期阶段的分布及功能，揭示肺结构细胞与免疫细胞间的互作模式和分子机制，及其在慢阻肺早期</w:t>
      </w:r>
      <w:r>
        <w:rPr>
          <w:rFonts w:ascii="Times New Roman" w:eastAsia="仿宋_GB2312" w:hAnsi="Times New Roman" w:cs="仿宋" w:hint="eastAsia"/>
          <w:kern w:val="0"/>
          <w:sz w:val="32"/>
          <w:szCs w:val="32"/>
        </w:rPr>
        <w:t>疾病演进中的作用，并发现潜在免疫治疗靶点。</w:t>
      </w:r>
    </w:p>
    <w:p w:rsidR="00000000" w:rsidRDefault="00B64A40">
      <w:pPr>
        <w:wordWrap w:val="0"/>
        <w:overflowPunct w:val="0"/>
        <w:spacing w:line="560" w:lineRule="exact"/>
        <w:ind w:firstLineChars="200" w:firstLine="626"/>
        <w:rPr>
          <w:rFonts w:ascii="Times New Roman" w:eastAsia="楷体" w:hAnsi="Times New Roman" w:cs="楷体" w:hint="eastAsia"/>
          <w:kern w:val="0"/>
          <w:sz w:val="32"/>
          <w:szCs w:val="32"/>
        </w:rPr>
      </w:pPr>
      <w:r>
        <w:rPr>
          <w:rFonts w:ascii="Times New Roman" w:eastAsia="楷体" w:hAnsi="Times New Roman" w:cs="楷体" w:hint="eastAsia"/>
          <w:kern w:val="0"/>
          <w:sz w:val="32"/>
          <w:szCs w:val="32"/>
        </w:rPr>
        <w:t>（四）慢阻肺早期疾病演进中生物活性小分子的作用及机制。</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筛选与慢阻肺早期疾病演进中气道和肺组织损伤与异常修复相关的生物活性小分子，揭示生物活性小分子在气道炎症慢性化和肺气肿形成中的作用和机制，发现潜在的干预新靶点。</w:t>
      </w:r>
    </w:p>
    <w:p w:rsidR="00000000" w:rsidRDefault="00B64A40">
      <w:pPr>
        <w:wordWrap w:val="0"/>
        <w:overflowPunct w:val="0"/>
        <w:spacing w:line="560" w:lineRule="exact"/>
        <w:ind w:firstLineChars="200" w:firstLine="626"/>
        <w:rPr>
          <w:rFonts w:ascii="Times New Roman" w:eastAsia="楷体" w:hAnsi="Times New Roman" w:cs="楷体" w:hint="eastAsia"/>
          <w:kern w:val="0"/>
          <w:sz w:val="32"/>
          <w:szCs w:val="32"/>
        </w:rPr>
      </w:pPr>
      <w:r>
        <w:rPr>
          <w:rFonts w:ascii="Times New Roman" w:eastAsia="楷体" w:hAnsi="Times New Roman" w:cs="楷体" w:hint="eastAsia"/>
          <w:kern w:val="0"/>
          <w:sz w:val="32"/>
          <w:szCs w:val="32"/>
        </w:rPr>
        <w:t>（五）慢阻肺早期疾病演进中体内微生态的作用与机制。</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研究体内微生态组成、变化在慢阻肺疾病发生中的作用及机</w:t>
      </w:r>
      <w:r>
        <w:rPr>
          <w:rFonts w:ascii="Times New Roman" w:eastAsia="仿宋_GB2312" w:hAnsi="Times New Roman" w:cs="仿宋" w:hint="eastAsia"/>
          <w:kern w:val="0"/>
          <w:sz w:val="32"/>
          <w:szCs w:val="32"/>
        </w:rPr>
        <w:lastRenderedPageBreak/>
        <w:t>制，揭示体内微生态对慢阻肺发生发展的影响。</w:t>
      </w:r>
    </w:p>
    <w:p w:rsidR="00000000" w:rsidRDefault="00B64A40">
      <w:pPr>
        <w:wordWrap w:val="0"/>
        <w:overflowPunct w:val="0"/>
        <w:spacing w:line="560" w:lineRule="exact"/>
        <w:ind w:firstLineChars="200" w:firstLine="626"/>
        <w:rPr>
          <w:rFonts w:ascii="Times New Roman" w:eastAsia="黑体" w:hAnsi="Times New Roman" w:cs="黑体" w:hint="eastAsia"/>
          <w:kern w:val="0"/>
          <w:sz w:val="32"/>
          <w:szCs w:val="32"/>
        </w:rPr>
      </w:pPr>
      <w:r>
        <w:rPr>
          <w:rFonts w:ascii="Times New Roman" w:eastAsia="黑体" w:hAnsi="Times New Roman" w:cs="黑体" w:hint="eastAsia"/>
          <w:kern w:val="0"/>
          <w:sz w:val="32"/>
          <w:szCs w:val="32"/>
        </w:rPr>
        <w:t>三、申请注意事项</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（一）本重大项目要求针对上述五部分研究内容，分别设置</w:t>
      </w:r>
      <w:r>
        <w:rPr>
          <w:rFonts w:ascii="Times New Roman" w:eastAsia="仿宋_GB2312" w:hAnsi="Times New Roman" w:cs="仿宋" w:hint="eastAsia"/>
          <w:kern w:val="0"/>
          <w:sz w:val="32"/>
          <w:szCs w:val="32"/>
        </w:rPr>
        <w:t>5</w:t>
      </w:r>
      <w:r>
        <w:rPr>
          <w:rFonts w:ascii="Times New Roman" w:eastAsia="仿宋_GB2312" w:hAnsi="Times New Roman" w:cs="仿宋" w:hint="eastAsia"/>
          <w:kern w:val="0"/>
          <w:sz w:val="32"/>
          <w:szCs w:val="32"/>
        </w:rPr>
        <w:t>个课题，每个课题需围绕“慢阻肺早</w:t>
      </w:r>
      <w:r>
        <w:rPr>
          <w:rFonts w:ascii="Times New Roman" w:eastAsia="仿宋_GB2312" w:hAnsi="Times New Roman" w:cs="仿宋" w:hint="eastAsia"/>
          <w:kern w:val="0"/>
          <w:sz w:val="32"/>
          <w:szCs w:val="32"/>
        </w:rPr>
        <w:t>期疾病演进相关机制和靶标发现”这一项目主题开展创新性的系统研究，课题间应有紧密的有机联系。</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（二）申请书的附注说明选择“慢阻肺早期疾病演进相关机制和靶标发现”，</w:t>
      </w:r>
      <w:bookmarkStart w:id="0" w:name="OLE_LINK3"/>
      <w:bookmarkStart w:id="1" w:name="OLE_LINK4"/>
      <w:r>
        <w:rPr>
          <w:rFonts w:ascii="Times New Roman" w:eastAsia="仿宋_GB2312" w:hAnsi="Times New Roman" w:cs="仿宋" w:hint="eastAsia"/>
          <w:kern w:val="0"/>
          <w:sz w:val="32"/>
          <w:szCs w:val="32"/>
        </w:rPr>
        <w:t>申请代码</w:t>
      </w:r>
      <w:r>
        <w:rPr>
          <w:rFonts w:eastAsia="仿宋_GB2312" w:cs="仿宋" w:hint="eastAsia"/>
          <w:kern w:val="0"/>
          <w:sz w:val="32"/>
          <w:szCs w:val="32"/>
        </w:rPr>
        <w:t>1</w:t>
      </w:r>
      <w:r>
        <w:rPr>
          <w:rFonts w:ascii="Times New Roman" w:eastAsia="仿宋_GB2312" w:hAnsi="Times New Roman" w:cs="仿宋" w:hint="eastAsia"/>
          <w:kern w:val="0"/>
          <w:sz w:val="32"/>
          <w:szCs w:val="32"/>
        </w:rPr>
        <w:t>选择</w:t>
      </w:r>
      <w:bookmarkEnd w:id="0"/>
      <w:bookmarkEnd w:id="1"/>
      <w:r>
        <w:rPr>
          <w:rFonts w:ascii="Times New Roman" w:eastAsia="仿宋_GB2312" w:hAnsi="Times New Roman" w:cs="仿宋" w:hint="eastAsia"/>
          <w:kern w:val="0"/>
          <w:sz w:val="32"/>
          <w:szCs w:val="32"/>
        </w:rPr>
        <w:t>H01</w:t>
      </w:r>
      <w:r>
        <w:rPr>
          <w:rFonts w:ascii="Times New Roman" w:eastAsia="仿宋_GB2312" w:hAnsi="Times New Roman" w:cs="仿宋" w:hint="eastAsia"/>
          <w:kern w:val="0"/>
          <w:sz w:val="32"/>
          <w:szCs w:val="32"/>
        </w:rPr>
        <w:t>。</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p>
    <w:p w:rsidR="00000000" w:rsidRDefault="00B64A40">
      <w:pPr>
        <w:wordWrap w:val="0"/>
        <w:overflowPunct w:val="0"/>
        <w:spacing w:line="560" w:lineRule="exact"/>
        <w:jc w:val="center"/>
        <w:rPr>
          <w:rFonts w:ascii="Times New Roman" w:eastAsia="华文中宋" w:hAnsi="Times New Roman" w:cs="华文中宋" w:hint="eastAsia"/>
          <w:bCs/>
          <w:color w:val="000000"/>
          <w:kern w:val="0"/>
          <w:sz w:val="36"/>
          <w:szCs w:val="36"/>
        </w:rPr>
      </w:pPr>
      <w:r>
        <w:rPr>
          <w:rFonts w:ascii="Times New Roman" w:eastAsia="华文中宋" w:hAnsi="Times New Roman" w:cs="华文中宋" w:hint="eastAsia"/>
          <w:bCs/>
          <w:color w:val="000000"/>
          <w:kern w:val="0"/>
          <w:sz w:val="36"/>
          <w:szCs w:val="36"/>
        </w:rPr>
        <w:lastRenderedPageBreak/>
        <w:t>“肾脏纤维化发生机制与干预”重大项目指南</w:t>
      </w:r>
    </w:p>
    <w:p w:rsidR="00000000" w:rsidRDefault="00B64A40">
      <w:pPr>
        <w:wordWrap w:val="0"/>
        <w:overflowPunct w:val="0"/>
        <w:spacing w:line="560" w:lineRule="exact"/>
        <w:jc w:val="center"/>
        <w:rPr>
          <w:rFonts w:ascii="Times New Roman" w:eastAsia="华文中宋" w:hAnsi="Times New Roman" w:cs="华文中宋" w:hint="eastAsia"/>
          <w:bCs/>
          <w:color w:val="000000"/>
          <w:kern w:val="0"/>
          <w:sz w:val="36"/>
          <w:szCs w:val="36"/>
        </w:rPr>
      </w:pPr>
    </w:p>
    <w:p w:rsidR="00000000" w:rsidRDefault="00B64A40">
      <w:pPr>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慢性肾脏病是全球公共卫生问题，我国成人患病率超过</w:t>
      </w:r>
      <w:r>
        <w:rPr>
          <w:rFonts w:ascii="Times New Roman" w:eastAsia="仿宋_GB2312" w:hAnsi="Times New Roman" w:cs="仿宋" w:hint="eastAsia"/>
          <w:kern w:val="0"/>
          <w:sz w:val="32"/>
          <w:szCs w:val="32"/>
        </w:rPr>
        <w:t>10%</w:t>
      </w:r>
      <w:r>
        <w:rPr>
          <w:rFonts w:ascii="Times New Roman" w:eastAsia="仿宋_GB2312" w:hAnsi="Times New Roman" w:cs="仿宋" w:hint="eastAsia"/>
          <w:kern w:val="0"/>
          <w:sz w:val="32"/>
          <w:szCs w:val="32"/>
        </w:rPr>
        <w:t>。肾脏纤维化是多种肾损伤后导致终末期肾脏病（尿毒症）的共同通路，缺乏有效延缓和治疗的措施。本项目拟针对导致肾脏纤维化的重要肾脏疾病的免疫炎症发病机制、促纤维化的肾脏微环境、炎症细胞和肾脏固有细胞调控机制</w:t>
      </w:r>
      <w:r>
        <w:rPr>
          <w:rFonts w:ascii="Times New Roman" w:eastAsia="仿宋_GB2312" w:hAnsi="Times New Roman" w:cs="仿宋" w:hint="eastAsia"/>
          <w:kern w:val="0"/>
          <w:sz w:val="32"/>
          <w:szCs w:val="32"/>
        </w:rPr>
        <w:t>等开展深入研究，为阐明肾脏纤维化发生发展的新机制和发现潜在治疗干预靶点奠定科学基础。</w:t>
      </w:r>
    </w:p>
    <w:p w:rsidR="00000000" w:rsidRDefault="00B64A40">
      <w:pPr>
        <w:wordWrap w:val="0"/>
        <w:overflowPunct w:val="0"/>
        <w:spacing w:line="560" w:lineRule="exact"/>
        <w:ind w:firstLineChars="200" w:firstLine="626"/>
        <w:rPr>
          <w:rFonts w:ascii="Times New Roman" w:eastAsia="黑体" w:hAnsi="Times New Roman" w:cs="黑体" w:hint="eastAsia"/>
          <w:kern w:val="0"/>
          <w:sz w:val="32"/>
          <w:szCs w:val="32"/>
        </w:rPr>
      </w:pPr>
      <w:r>
        <w:rPr>
          <w:rFonts w:ascii="Times New Roman" w:eastAsia="黑体" w:hAnsi="Times New Roman" w:cs="黑体" w:hint="eastAsia"/>
          <w:kern w:val="0"/>
          <w:sz w:val="32"/>
          <w:szCs w:val="32"/>
        </w:rPr>
        <w:t>一、科学目标</w:t>
      </w:r>
      <w:r>
        <w:rPr>
          <w:rFonts w:ascii="Times New Roman" w:eastAsia="黑体" w:hAnsi="Times New Roman" w:cs="黑体" w:hint="eastAsia"/>
          <w:kern w:val="0"/>
          <w:sz w:val="32"/>
          <w:szCs w:val="32"/>
        </w:rPr>
        <w:t xml:space="preserve"> </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针对导致肾脏纤维化的重要肾脏疾病的防治需求和研究瓶颈，通过多学科交叉、优势研究团队强强联合，主攻肾脏纤维化发生发展过程中的关键环节，提出肾脏纤维化新机制，助推延缓和治疗肾脏纤维新药的创制进程，提升我国肾脏病研究领域的核心竞争力。</w:t>
      </w:r>
    </w:p>
    <w:p w:rsidR="00000000" w:rsidRDefault="00B64A40">
      <w:pPr>
        <w:wordWrap w:val="0"/>
        <w:overflowPunct w:val="0"/>
        <w:spacing w:line="560" w:lineRule="exact"/>
        <w:ind w:firstLineChars="200" w:firstLine="626"/>
        <w:rPr>
          <w:rFonts w:ascii="Times New Roman" w:eastAsia="黑体" w:hAnsi="Times New Roman" w:cs="黑体" w:hint="eastAsia"/>
          <w:kern w:val="0"/>
          <w:sz w:val="32"/>
          <w:szCs w:val="32"/>
        </w:rPr>
      </w:pPr>
      <w:r>
        <w:rPr>
          <w:rFonts w:ascii="Times New Roman" w:eastAsia="黑体" w:hAnsi="Times New Roman" w:cs="黑体" w:hint="eastAsia"/>
          <w:kern w:val="0"/>
          <w:sz w:val="32"/>
          <w:szCs w:val="32"/>
        </w:rPr>
        <w:t>二、研究内容</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围绕肾脏纤维化防治的核心科学问题</w:t>
      </w:r>
      <w:r>
        <w:rPr>
          <w:rFonts w:ascii="Times New Roman" w:eastAsia="仿宋_GB2312" w:hAnsi="Times New Roman" w:cs="仿宋" w:hint="eastAsia"/>
          <w:kern w:val="0"/>
          <w:sz w:val="32"/>
          <w:szCs w:val="32"/>
        </w:rPr>
        <w:t>---</w:t>
      </w:r>
      <w:r>
        <w:rPr>
          <w:rFonts w:ascii="Times New Roman" w:eastAsia="仿宋_GB2312" w:hAnsi="Times New Roman" w:cs="仿宋" w:hint="eastAsia"/>
          <w:kern w:val="0"/>
          <w:sz w:val="32"/>
          <w:szCs w:val="32"/>
        </w:rPr>
        <w:t>肾脏纤维化发生和发展的调控机制，在免疫炎症、肾损伤修复和纤维化过程中，集免疫学、分子生物学、生物信息学、表观遗传学、多组学等领域</w:t>
      </w:r>
      <w:r>
        <w:rPr>
          <w:rFonts w:ascii="Times New Roman" w:eastAsia="仿宋_GB2312" w:hAnsi="Times New Roman" w:cs="仿宋" w:hint="eastAsia"/>
          <w:kern w:val="0"/>
          <w:sz w:val="32"/>
          <w:szCs w:val="32"/>
        </w:rPr>
        <w:t>的先进技术，多学科深度交叉与有机互动，开展以下研究：</w:t>
      </w:r>
    </w:p>
    <w:p w:rsidR="00000000" w:rsidRDefault="00B64A40">
      <w:pPr>
        <w:wordWrap w:val="0"/>
        <w:overflowPunct w:val="0"/>
        <w:spacing w:line="560" w:lineRule="exact"/>
        <w:ind w:firstLineChars="200" w:firstLine="626"/>
        <w:rPr>
          <w:rFonts w:ascii="Times New Roman" w:eastAsia="楷体" w:hAnsi="Times New Roman" w:cs="楷体" w:hint="eastAsia"/>
          <w:kern w:val="0"/>
          <w:sz w:val="32"/>
          <w:szCs w:val="32"/>
        </w:rPr>
      </w:pPr>
      <w:r>
        <w:rPr>
          <w:rFonts w:ascii="Times New Roman" w:eastAsia="楷体" w:hAnsi="Times New Roman" w:cs="楷体" w:hint="eastAsia"/>
          <w:kern w:val="0"/>
          <w:sz w:val="32"/>
          <w:szCs w:val="32"/>
        </w:rPr>
        <w:t>（一）肾脏免疫炎症与纤维化。</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以重要肾脏疾病免疫炎症损伤为切入点，探讨免疫细胞和分</w:t>
      </w:r>
      <w:r>
        <w:rPr>
          <w:rFonts w:ascii="Times New Roman" w:eastAsia="仿宋_GB2312" w:hAnsi="Times New Roman" w:cs="仿宋" w:hint="eastAsia"/>
          <w:kern w:val="0"/>
          <w:sz w:val="32"/>
          <w:szCs w:val="32"/>
        </w:rPr>
        <w:lastRenderedPageBreak/>
        <w:t>子与肾脏固有细胞相互作用导致肾脏纤维化的分子机制和调控网络，发现干预靶点。</w:t>
      </w:r>
    </w:p>
    <w:p w:rsidR="00000000" w:rsidRDefault="00B64A40">
      <w:pPr>
        <w:wordWrap w:val="0"/>
        <w:overflowPunct w:val="0"/>
        <w:spacing w:line="560" w:lineRule="exact"/>
        <w:ind w:firstLineChars="200" w:firstLine="626"/>
        <w:rPr>
          <w:rFonts w:ascii="Times New Roman" w:eastAsia="楷体" w:hAnsi="Times New Roman" w:cs="楷体" w:hint="eastAsia"/>
          <w:kern w:val="0"/>
          <w:sz w:val="32"/>
          <w:szCs w:val="32"/>
        </w:rPr>
      </w:pPr>
      <w:r>
        <w:rPr>
          <w:rFonts w:ascii="Times New Roman" w:eastAsia="楷体" w:hAnsi="Times New Roman" w:cs="楷体" w:hint="eastAsia"/>
          <w:kern w:val="0"/>
          <w:sz w:val="32"/>
          <w:szCs w:val="32"/>
        </w:rPr>
        <w:t>（二）肾脏纤维化与代谢异常和氧化应激调控。</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集成多组学、生物信息学等领域的多学科交叉技术，诠释肾脏损伤修复过程中肾脏固有细胞线粒体活性的调控机制与氧化应激的调控网络。</w:t>
      </w:r>
    </w:p>
    <w:p w:rsidR="00000000" w:rsidRDefault="00B64A40">
      <w:pPr>
        <w:wordWrap w:val="0"/>
        <w:overflowPunct w:val="0"/>
        <w:spacing w:line="560" w:lineRule="exact"/>
        <w:ind w:firstLineChars="200" w:firstLine="626"/>
        <w:rPr>
          <w:rFonts w:ascii="Times New Roman" w:eastAsia="楷体" w:hAnsi="Times New Roman" w:cs="楷体" w:hint="eastAsia"/>
          <w:kern w:val="0"/>
          <w:sz w:val="32"/>
          <w:szCs w:val="32"/>
        </w:rPr>
      </w:pPr>
      <w:r>
        <w:rPr>
          <w:rFonts w:ascii="Times New Roman" w:eastAsia="楷体" w:hAnsi="Times New Roman" w:cs="楷体" w:hint="eastAsia"/>
          <w:kern w:val="0"/>
          <w:sz w:val="32"/>
          <w:szCs w:val="32"/>
        </w:rPr>
        <w:t>（三）促肾脏纤维化组织微环境和调控机制。</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运用临床资源和动物模型，解析肾损伤后组织微环境的演进及调控网络，阐明肾脏修复和纤维化调控机</w:t>
      </w:r>
      <w:r>
        <w:rPr>
          <w:rFonts w:ascii="Times New Roman" w:eastAsia="仿宋_GB2312" w:hAnsi="Times New Roman" w:cs="仿宋" w:hint="eastAsia"/>
          <w:kern w:val="0"/>
          <w:sz w:val="32"/>
          <w:szCs w:val="32"/>
        </w:rPr>
        <w:t>制，探寻防治或逆转肾纤维化的新药物、新策略与新方案。</w:t>
      </w:r>
    </w:p>
    <w:p w:rsidR="00000000" w:rsidRDefault="00B64A40">
      <w:pPr>
        <w:wordWrap w:val="0"/>
        <w:overflowPunct w:val="0"/>
        <w:spacing w:line="560" w:lineRule="exact"/>
        <w:ind w:firstLineChars="200" w:firstLine="626"/>
        <w:rPr>
          <w:rFonts w:ascii="Times New Roman" w:eastAsia="楷体" w:hAnsi="Times New Roman" w:cs="楷体" w:hint="eastAsia"/>
          <w:kern w:val="0"/>
          <w:sz w:val="32"/>
          <w:szCs w:val="32"/>
        </w:rPr>
      </w:pPr>
      <w:r>
        <w:rPr>
          <w:rFonts w:ascii="Times New Roman" w:eastAsia="楷体" w:hAnsi="Times New Roman" w:cs="楷体" w:hint="eastAsia"/>
          <w:kern w:val="0"/>
          <w:sz w:val="32"/>
          <w:szCs w:val="32"/>
        </w:rPr>
        <w:t>（四）肾脏纤维化进程关键分子标志物的发现与应用研究。</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结合基础医学和现代生物学的最新进展与技术，诠释肾损伤进展至肾脏纤维化过程中肾脏固有细胞活化的信号通路，阐明反映肾脏纤维化进程中的关键分子标志物及其临床应用价值。</w:t>
      </w:r>
    </w:p>
    <w:p w:rsidR="00000000" w:rsidRDefault="00B64A40">
      <w:pPr>
        <w:wordWrap w:val="0"/>
        <w:overflowPunct w:val="0"/>
        <w:spacing w:line="560" w:lineRule="exact"/>
        <w:ind w:firstLineChars="200" w:firstLine="626"/>
        <w:rPr>
          <w:rFonts w:ascii="Times New Roman" w:eastAsia="黑体" w:hAnsi="Times New Roman" w:cs="黑体" w:hint="eastAsia"/>
          <w:kern w:val="0"/>
          <w:sz w:val="32"/>
          <w:szCs w:val="32"/>
        </w:rPr>
      </w:pPr>
      <w:r>
        <w:rPr>
          <w:rFonts w:ascii="Times New Roman" w:eastAsia="黑体" w:hAnsi="Times New Roman" w:cs="黑体" w:hint="eastAsia"/>
          <w:kern w:val="0"/>
          <w:sz w:val="32"/>
          <w:szCs w:val="32"/>
        </w:rPr>
        <w:t>三、申请注意事项</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（一）本重大项目要求针对上述四部分研究内容，分别设置</w:t>
      </w:r>
      <w:r>
        <w:rPr>
          <w:rFonts w:ascii="Times New Roman" w:eastAsia="仿宋_GB2312" w:hAnsi="Times New Roman" w:cs="仿宋" w:hint="eastAsia"/>
          <w:kern w:val="0"/>
          <w:sz w:val="32"/>
          <w:szCs w:val="32"/>
        </w:rPr>
        <w:t>4</w:t>
      </w:r>
      <w:r>
        <w:rPr>
          <w:rFonts w:ascii="Times New Roman" w:eastAsia="仿宋_GB2312" w:hAnsi="Times New Roman" w:cs="仿宋" w:hint="eastAsia"/>
          <w:kern w:val="0"/>
          <w:sz w:val="32"/>
          <w:szCs w:val="32"/>
        </w:rPr>
        <w:t>个课题，每个课题需围绕“肾脏纤维化发生机制与干预”这一项目主题开展创新性的系统研究，课题间应有紧密的有机联系。</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（二）申请书的附注说明选择“肾脏纤维化发生机制与干预”，申</w:t>
      </w:r>
      <w:r>
        <w:rPr>
          <w:rFonts w:ascii="Times New Roman" w:eastAsia="仿宋_GB2312" w:hAnsi="Times New Roman" w:cs="仿宋" w:hint="eastAsia"/>
          <w:kern w:val="0"/>
          <w:sz w:val="32"/>
          <w:szCs w:val="32"/>
        </w:rPr>
        <w:t>请代码</w:t>
      </w:r>
      <w:r>
        <w:rPr>
          <w:rFonts w:ascii="Times New Roman" w:eastAsia="仿宋_GB2312" w:hAnsi="Times New Roman" w:cs="仿宋" w:hint="eastAsia"/>
          <w:kern w:val="0"/>
          <w:sz w:val="32"/>
          <w:szCs w:val="32"/>
        </w:rPr>
        <w:t>1</w:t>
      </w:r>
      <w:r>
        <w:rPr>
          <w:rFonts w:ascii="Times New Roman" w:eastAsia="仿宋_GB2312" w:hAnsi="Times New Roman" w:cs="仿宋" w:hint="eastAsia"/>
          <w:kern w:val="0"/>
          <w:sz w:val="32"/>
          <w:szCs w:val="32"/>
        </w:rPr>
        <w:t>选择</w:t>
      </w:r>
      <w:r>
        <w:rPr>
          <w:rFonts w:ascii="Times New Roman" w:eastAsia="仿宋_GB2312" w:hAnsi="Times New Roman" w:cs="仿宋" w:hint="eastAsia"/>
          <w:kern w:val="0"/>
          <w:sz w:val="32"/>
          <w:szCs w:val="32"/>
        </w:rPr>
        <w:t>H05</w:t>
      </w:r>
      <w:r>
        <w:rPr>
          <w:rFonts w:ascii="Times New Roman" w:eastAsia="仿宋_GB2312" w:hAnsi="Times New Roman" w:cs="仿宋" w:hint="eastAsia"/>
          <w:kern w:val="0"/>
          <w:sz w:val="32"/>
          <w:szCs w:val="32"/>
        </w:rPr>
        <w:t>。</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 xml:space="preserve">　</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p>
    <w:p w:rsidR="00000000" w:rsidRDefault="00B64A40">
      <w:pPr>
        <w:overflowPunct w:val="0"/>
        <w:spacing w:line="560" w:lineRule="exact"/>
        <w:jc w:val="center"/>
        <w:rPr>
          <w:rFonts w:ascii="Times New Roman" w:eastAsia="华文中宋" w:hAnsi="Times New Roman" w:cs="华文中宋" w:hint="eastAsia"/>
          <w:bCs/>
          <w:color w:val="000000"/>
          <w:kern w:val="0"/>
          <w:sz w:val="36"/>
          <w:szCs w:val="36"/>
        </w:rPr>
      </w:pPr>
      <w:r>
        <w:rPr>
          <w:rFonts w:ascii="Times New Roman" w:eastAsia="华文中宋" w:hAnsi="Times New Roman" w:cs="华文中宋" w:hint="eastAsia"/>
          <w:bCs/>
          <w:color w:val="000000"/>
          <w:kern w:val="0"/>
          <w:sz w:val="36"/>
          <w:szCs w:val="36"/>
        </w:rPr>
        <w:lastRenderedPageBreak/>
        <w:t>“缺血性脑卒中神经损伤机制及修复策略的基础研究”</w:t>
      </w:r>
    </w:p>
    <w:p w:rsidR="00000000" w:rsidRDefault="00B64A40">
      <w:pPr>
        <w:wordWrap w:val="0"/>
        <w:overflowPunct w:val="0"/>
        <w:spacing w:line="560" w:lineRule="exact"/>
        <w:jc w:val="center"/>
        <w:rPr>
          <w:rFonts w:ascii="Times New Roman" w:eastAsia="华文中宋" w:hAnsi="Times New Roman" w:cs="华文中宋" w:hint="eastAsia"/>
          <w:bCs/>
          <w:color w:val="000000"/>
          <w:kern w:val="0"/>
          <w:sz w:val="36"/>
          <w:szCs w:val="36"/>
        </w:rPr>
      </w:pPr>
      <w:r>
        <w:rPr>
          <w:rFonts w:ascii="Times New Roman" w:eastAsia="华文中宋" w:hAnsi="Times New Roman" w:cs="华文中宋" w:hint="eastAsia"/>
          <w:bCs/>
          <w:color w:val="000000"/>
          <w:kern w:val="0"/>
          <w:sz w:val="36"/>
          <w:szCs w:val="36"/>
        </w:rPr>
        <w:t>重大项目指南</w:t>
      </w:r>
    </w:p>
    <w:p w:rsidR="00000000" w:rsidRDefault="00B64A40">
      <w:pPr>
        <w:wordWrap w:val="0"/>
        <w:overflowPunct w:val="0"/>
        <w:spacing w:line="560" w:lineRule="exact"/>
        <w:jc w:val="center"/>
        <w:rPr>
          <w:rFonts w:ascii="Times New Roman" w:eastAsia="华文中宋" w:hAnsi="Times New Roman" w:cs="华文中宋" w:hint="eastAsia"/>
          <w:bCs/>
          <w:color w:val="000000"/>
          <w:kern w:val="0"/>
          <w:sz w:val="36"/>
          <w:szCs w:val="36"/>
        </w:rPr>
      </w:pP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脑卒中是由脑部血液循环障碍导致脑功能缺损为共同临床特征的一组脑血管疾病，是严重威胁人类健康的最主要疾病之一。目前我国每年新发卒中患者约</w:t>
      </w:r>
      <w:r>
        <w:rPr>
          <w:rFonts w:ascii="Times New Roman" w:eastAsia="仿宋_GB2312" w:hAnsi="Times New Roman" w:cs="仿宋" w:hint="eastAsia"/>
          <w:kern w:val="0"/>
          <w:sz w:val="32"/>
          <w:szCs w:val="32"/>
        </w:rPr>
        <w:t>240</w:t>
      </w:r>
      <w:r>
        <w:rPr>
          <w:rFonts w:ascii="Times New Roman" w:eastAsia="仿宋_GB2312" w:hAnsi="Times New Roman" w:cs="仿宋" w:hint="eastAsia"/>
          <w:kern w:val="0"/>
          <w:sz w:val="32"/>
          <w:szCs w:val="32"/>
        </w:rPr>
        <w:t>万，死亡患者约</w:t>
      </w:r>
      <w:r>
        <w:rPr>
          <w:rFonts w:ascii="Times New Roman" w:eastAsia="仿宋_GB2312" w:hAnsi="Times New Roman" w:cs="仿宋" w:hint="eastAsia"/>
          <w:kern w:val="0"/>
          <w:sz w:val="32"/>
          <w:szCs w:val="32"/>
        </w:rPr>
        <w:t>110</w:t>
      </w:r>
      <w:r>
        <w:rPr>
          <w:rFonts w:ascii="Times New Roman" w:eastAsia="仿宋_GB2312" w:hAnsi="Times New Roman" w:cs="仿宋" w:hint="eastAsia"/>
          <w:kern w:val="0"/>
          <w:sz w:val="32"/>
          <w:szCs w:val="32"/>
        </w:rPr>
        <w:t>万，约</w:t>
      </w:r>
      <w:r>
        <w:rPr>
          <w:rFonts w:ascii="Times New Roman" w:eastAsia="仿宋_GB2312" w:hAnsi="Times New Roman" w:cs="仿宋" w:hint="eastAsia"/>
          <w:kern w:val="0"/>
          <w:sz w:val="32"/>
          <w:szCs w:val="32"/>
        </w:rPr>
        <w:t>75%</w:t>
      </w:r>
      <w:r>
        <w:rPr>
          <w:rFonts w:ascii="Times New Roman" w:eastAsia="仿宋_GB2312" w:hAnsi="Times New Roman" w:cs="仿宋" w:hint="eastAsia"/>
          <w:kern w:val="0"/>
          <w:sz w:val="32"/>
          <w:szCs w:val="32"/>
        </w:rPr>
        <w:t>幸存者不同程度丧失生活和劳动能力，给社会及家庭带来沉重的负担，已成为国家重大慢病及健康战略亟需解决的重大问题。</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缺血性脑卒中是最常见的卒中类型，近年来溶栓、血管内治疗等血管再通技术在脑卒中治疗方面取得了较大进展，但是</w:t>
      </w:r>
      <w:r>
        <w:rPr>
          <w:rFonts w:ascii="Times New Roman" w:eastAsia="仿宋_GB2312" w:hAnsi="Times New Roman" w:cs="仿宋" w:hint="eastAsia"/>
          <w:kern w:val="0"/>
          <w:sz w:val="32"/>
          <w:szCs w:val="32"/>
        </w:rPr>
        <w:t>,</w:t>
      </w:r>
      <w:r>
        <w:rPr>
          <w:rFonts w:ascii="Times New Roman" w:eastAsia="仿宋_GB2312" w:hAnsi="Times New Roman" w:cs="仿宋" w:hint="eastAsia"/>
          <w:kern w:val="0"/>
          <w:sz w:val="32"/>
          <w:szCs w:val="32"/>
        </w:rPr>
        <w:t>血管再通率高而患者临床获益比</w:t>
      </w:r>
      <w:r>
        <w:rPr>
          <w:rFonts w:ascii="Times New Roman" w:eastAsia="仿宋_GB2312" w:hAnsi="Times New Roman" w:cs="仿宋" w:hint="eastAsia"/>
          <w:kern w:val="0"/>
          <w:sz w:val="32"/>
          <w:szCs w:val="32"/>
        </w:rPr>
        <w:t>例较低的矛盾仍是目前临床实践中面临的重要问题，亟待进一步阐明脑卒中的神经损伤及修复机制并寻求有效治疗策略。本项目旨在深入研究缺血性脑卒中神经损伤及修复的关键机制及干预策略，为进一步提高脑卒中临床防治水平提供科学依据。</w:t>
      </w:r>
    </w:p>
    <w:p w:rsidR="00000000" w:rsidRDefault="00B64A40">
      <w:pPr>
        <w:wordWrap w:val="0"/>
        <w:overflowPunct w:val="0"/>
        <w:spacing w:line="560" w:lineRule="exact"/>
        <w:ind w:firstLineChars="200" w:firstLine="626"/>
        <w:rPr>
          <w:rFonts w:ascii="Times New Roman" w:eastAsia="黑体" w:hAnsi="Times New Roman" w:cs="黑体" w:hint="eastAsia"/>
          <w:kern w:val="0"/>
          <w:sz w:val="32"/>
          <w:szCs w:val="32"/>
        </w:rPr>
      </w:pPr>
      <w:r>
        <w:rPr>
          <w:rFonts w:ascii="Times New Roman" w:eastAsia="黑体" w:hAnsi="Times New Roman" w:cs="黑体" w:hint="eastAsia"/>
          <w:kern w:val="0"/>
          <w:sz w:val="32"/>
          <w:szCs w:val="32"/>
        </w:rPr>
        <w:t>一、科学目标</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面向脑卒中防治工作的重大需求，围绕缺血性脑卒中发生发展过程中神经细胞死亡、胶质细胞反应和脑功能恢复等关键科学问题，综合运用多种研究手段，整合临床资源及实施多学科合作，开展缺血性脑卒中神经损伤机理和修复策略研究，以阐明脑卒中发生发展过程中神经细胞损伤及死亡的分子基础，揭示胶质细胞</w:t>
      </w:r>
      <w:r>
        <w:rPr>
          <w:rFonts w:ascii="Times New Roman" w:eastAsia="仿宋_GB2312" w:hAnsi="Times New Roman" w:cs="仿宋" w:hint="eastAsia"/>
          <w:kern w:val="0"/>
          <w:sz w:val="32"/>
          <w:szCs w:val="32"/>
        </w:rPr>
        <w:lastRenderedPageBreak/>
        <w:t>的</w:t>
      </w:r>
      <w:r>
        <w:rPr>
          <w:rFonts w:ascii="Times New Roman" w:eastAsia="仿宋_GB2312" w:hAnsi="Times New Roman" w:cs="仿宋" w:hint="eastAsia"/>
          <w:kern w:val="0"/>
          <w:sz w:val="32"/>
          <w:szCs w:val="32"/>
        </w:rPr>
        <w:t>异质性活化对神经损伤及修复的影响和调控机理，解析神经血管单元各组分在脑卒中发生发展过程中的相互作用及其关键机制，寻求减少神经细胞死亡、促进神经重塑与脑功能恢复的关键防治靶点。并基于影响脑卒中后神经功能恢复的关键因素，开展临床转化研究，寻找脑卒中早期预警的生物标记，制定有效早期干预及治疗新方案，为脑卒中临床防治提供新策略。</w:t>
      </w:r>
    </w:p>
    <w:p w:rsidR="00000000" w:rsidRDefault="00B64A40">
      <w:pPr>
        <w:wordWrap w:val="0"/>
        <w:overflowPunct w:val="0"/>
        <w:spacing w:line="560" w:lineRule="exact"/>
        <w:ind w:firstLineChars="200" w:firstLine="626"/>
        <w:rPr>
          <w:rFonts w:ascii="Times New Roman" w:eastAsia="黑体" w:hAnsi="Times New Roman" w:cs="黑体" w:hint="eastAsia"/>
          <w:kern w:val="0"/>
          <w:sz w:val="32"/>
          <w:szCs w:val="32"/>
        </w:rPr>
      </w:pPr>
      <w:r>
        <w:rPr>
          <w:rFonts w:ascii="Times New Roman" w:eastAsia="黑体" w:hAnsi="Times New Roman" w:cs="黑体" w:hint="eastAsia"/>
          <w:kern w:val="0"/>
          <w:sz w:val="32"/>
          <w:szCs w:val="32"/>
        </w:rPr>
        <w:t>二、研究内容</w:t>
      </w:r>
    </w:p>
    <w:p w:rsidR="00000000" w:rsidRDefault="00B64A40">
      <w:pPr>
        <w:wordWrap w:val="0"/>
        <w:overflowPunct w:val="0"/>
        <w:spacing w:line="560" w:lineRule="exact"/>
        <w:ind w:firstLineChars="200" w:firstLine="626"/>
        <w:rPr>
          <w:rFonts w:ascii="楷体_GB2312" w:eastAsia="楷体_GB2312" w:hAnsi="Times New Roman" w:cs="仿宋" w:hint="eastAsia"/>
          <w:kern w:val="0"/>
          <w:sz w:val="32"/>
          <w:szCs w:val="32"/>
        </w:rPr>
      </w:pPr>
      <w:r>
        <w:rPr>
          <w:rFonts w:ascii="楷体_GB2312" w:eastAsia="楷体_GB2312" w:hAnsi="Times New Roman" w:cs="仿宋" w:hint="eastAsia"/>
          <w:kern w:val="0"/>
          <w:sz w:val="32"/>
          <w:szCs w:val="32"/>
        </w:rPr>
        <w:t>（一）缺血性脑卒中发生发展过程中神经细胞命运改变及调控机理；</w:t>
      </w:r>
    </w:p>
    <w:p w:rsidR="00000000" w:rsidRDefault="00B64A40">
      <w:pPr>
        <w:wordWrap w:val="0"/>
        <w:overflowPunct w:val="0"/>
        <w:spacing w:line="560" w:lineRule="exact"/>
        <w:ind w:firstLineChars="200" w:firstLine="626"/>
        <w:rPr>
          <w:rFonts w:ascii="楷体_GB2312" w:eastAsia="楷体_GB2312" w:hAnsi="Times New Roman" w:cs="仿宋" w:hint="eastAsia"/>
          <w:kern w:val="0"/>
          <w:sz w:val="32"/>
          <w:szCs w:val="32"/>
        </w:rPr>
      </w:pPr>
      <w:r>
        <w:rPr>
          <w:rFonts w:ascii="楷体_GB2312" w:eastAsia="楷体_GB2312" w:hAnsi="Times New Roman" w:cs="仿宋" w:hint="eastAsia"/>
          <w:kern w:val="0"/>
          <w:sz w:val="32"/>
          <w:szCs w:val="32"/>
        </w:rPr>
        <w:t>（二）胶质细胞在卒中后神经损伤与修复中的作用和机理；</w:t>
      </w:r>
    </w:p>
    <w:p w:rsidR="00000000" w:rsidRDefault="00B64A40">
      <w:pPr>
        <w:wordWrap w:val="0"/>
        <w:overflowPunct w:val="0"/>
        <w:spacing w:line="560" w:lineRule="exact"/>
        <w:ind w:firstLineChars="200" w:firstLine="626"/>
        <w:rPr>
          <w:rFonts w:ascii="楷体_GB2312" w:eastAsia="楷体_GB2312" w:hAnsi="Times New Roman" w:cs="仿宋" w:hint="eastAsia"/>
          <w:kern w:val="0"/>
          <w:sz w:val="32"/>
          <w:szCs w:val="32"/>
        </w:rPr>
      </w:pPr>
      <w:r>
        <w:rPr>
          <w:rFonts w:ascii="楷体_GB2312" w:eastAsia="楷体_GB2312" w:hAnsi="Times New Roman" w:cs="仿宋" w:hint="eastAsia"/>
          <w:kern w:val="0"/>
          <w:sz w:val="32"/>
          <w:szCs w:val="32"/>
        </w:rPr>
        <w:t>（三）缺血性脑卒中神经重塑与脑功能恢复的分子机制；</w:t>
      </w:r>
    </w:p>
    <w:p w:rsidR="00000000" w:rsidRDefault="00B64A40">
      <w:pPr>
        <w:wordWrap w:val="0"/>
        <w:overflowPunct w:val="0"/>
        <w:spacing w:line="560" w:lineRule="exact"/>
        <w:ind w:firstLineChars="200" w:firstLine="626"/>
        <w:rPr>
          <w:rFonts w:ascii="楷体_GB2312" w:eastAsia="楷体_GB2312" w:hAnsi="Times New Roman" w:cs="仿宋" w:hint="eastAsia"/>
          <w:kern w:val="0"/>
          <w:sz w:val="32"/>
          <w:szCs w:val="32"/>
        </w:rPr>
      </w:pPr>
      <w:bookmarkStart w:id="2" w:name="OLE_LINK14"/>
      <w:bookmarkStart w:id="3" w:name="OLE_LINK13"/>
      <w:r>
        <w:rPr>
          <w:rFonts w:ascii="楷体_GB2312" w:eastAsia="楷体_GB2312" w:hAnsi="Times New Roman" w:cs="仿宋" w:hint="eastAsia"/>
          <w:kern w:val="0"/>
          <w:sz w:val="32"/>
          <w:szCs w:val="32"/>
        </w:rPr>
        <w:t>（四）</w:t>
      </w:r>
      <w:r>
        <w:rPr>
          <w:rFonts w:ascii="楷体_GB2312" w:eastAsia="楷体_GB2312" w:hAnsi="Times New Roman" w:cs="仿宋" w:hint="eastAsia"/>
          <w:kern w:val="0"/>
          <w:sz w:val="32"/>
          <w:szCs w:val="32"/>
        </w:rPr>
        <w:t>缺血性脑卒中神经损伤修复综合干预新策略</w:t>
      </w:r>
      <w:bookmarkEnd w:id="2"/>
      <w:bookmarkEnd w:id="3"/>
      <w:r>
        <w:rPr>
          <w:rFonts w:ascii="楷体_GB2312" w:eastAsia="楷体_GB2312" w:hAnsi="Times New Roman" w:cs="仿宋" w:hint="eastAsia"/>
          <w:kern w:val="0"/>
          <w:sz w:val="32"/>
          <w:szCs w:val="32"/>
        </w:rPr>
        <w:t>。</w:t>
      </w:r>
    </w:p>
    <w:p w:rsidR="00000000" w:rsidRDefault="00B64A40">
      <w:pPr>
        <w:wordWrap w:val="0"/>
        <w:overflowPunct w:val="0"/>
        <w:spacing w:line="560" w:lineRule="exact"/>
        <w:ind w:firstLineChars="200" w:firstLine="626"/>
        <w:rPr>
          <w:rFonts w:ascii="Times New Roman" w:eastAsia="黑体" w:hAnsi="Times New Roman" w:cs="黑体" w:hint="eastAsia"/>
          <w:kern w:val="0"/>
          <w:sz w:val="32"/>
          <w:szCs w:val="32"/>
        </w:rPr>
      </w:pPr>
      <w:r>
        <w:rPr>
          <w:rFonts w:ascii="Times New Roman" w:eastAsia="黑体" w:hAnsi="Times New Roman" w:cs="黑体" w:hint="eastAsia"/>
          <w:kern w:val="0"/>
          <w:sz w:val="32"/>
          <w:szCs w:val="32"/>
        </w:rPr>
        <w:t>三、申请注意事项</w:t>
      </w:r>
      <w:r>
        <w:rPr>
          <w:rFonts w:ascii="Times New Roman" w:eastAsia="黑体" w:hAnsi="Times New Roman" w:cs="黑体" w:hint="eastAsia"/>
          <w:kern w:val="0"/>
          <w:sz w:val="32"/>
          <w:szCs w:val="32"/>
        </w:rPr>
        <w:t xml:space="preserve"> </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（一）本重大项目要求针对上述</w:t>
      </w:r>
      <w:r>
        <w:rPr>
          <w:rFonts w:ascii="Times New Roman" w:eastAsia="仿宋_GB2312" w:hAnsi="Times New Roman" w:cs="仿宋" w:hint="eastAsia"/>
          <w:kern w:val="0"/>
          <w:sz w:val="32"/>
          <w:szCs w:val="32"/>
        </w:rPr>
        <w:t>4</w:t>
      </w:r>
      <w:r>
        <w:rPr>
          <w:rFonts w:ascii="Times New Roman" w:eastAsia="仿宋_GB2312" w:hAnsi="Times New Roman" w:cs="仿宋" w:hint="eastAsia"/>
          <w:kern w:val="0"/>
          <w:sz w:val="32"/>
          <w:szCs w:val="32"/>
        </w:rPr>
        <w:t>部分研究内容，分别设置</w:t>
      </w:r>
      <w:r>
        <w:rPr>
          <w:rFonts w:ascii="Times New Roman" w:eastAsia="仿宋_GB2312" w:hAnsi="Times New Roman" w:cs="仿宋" w:hint="eastAsia"/>
          <w:kern w:val="0"/>
          <w:sz w:val="32"/>
          <w:szCs w:val="32"/>
        </w:rPr>
        <w:t>4</w:t>
      </w:r>
      <w:r>
        <w:rPr>
          <w:rFonts w:ascii="Times New Roman" w:eastAsia="仿宋_GB2312" w:hAnsi="Times New Roman" w:cs="仿宋" w:hint="eastAsia"/>
          <w:kern w:val="0"/>
          <w:sz w:val="32"/>
          <w:szCs w:val="32"/>
        </w:rPr>
        <w:t>个课题。每个课题要紧紧围绕“缺血性脑卒中神经损伤机制及修复策略的基础研究”为主题开展深入、系统研究；课题间要有紧密和有机联系。</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（二）申请书的附注说明选择“缺血性脑卒中神经损伤机制及修复策略的基础研究”，申请代码</w:t>
      </w:r>
      <w:r>
        <w:rPr>
          <w:rFonts w:eastAsia="仿宋_GB2312" w:cs="仿宋" w:hint="eastAsia"/>
          <w:kern w:val="0"/>
          <w:sz w:val="32"/>
          <w:szCs w:val="32"/>
        </w:rPr>
        <w:t>1</w:t>
      </w:r>
      <w:r>
        <w:rPr>
          <w:rFonts w:ascii="Times New Roman" w:eastAsia="仿宋_GB2312" w:hAnsi="Times New Roman" w:cs="仿宋" w:hint="eastAsia"/>
          <w:kern w:val="0"/>
          <w:sz w:val="32"/>
          <w:szCs w:val="32"/>
        </w:rPr>
        <w:t>选择</w:t>
      </w:r>
      <w:r>
        <w:rPr>
          <w:rFonts w:ascii="Times New Roman" w:eastAsia="仿宋_GB2312" w:hAnsi="Times New Roman" w:cs="仿宋" w:hint="eastAsia"/>
          <w:kern w:val="0"/>
          <w:sz w:val="32"/>
          <w:szCs w:val="32"/>
        </w:rPr>
        <w:t>H09</w:t>
      </w:r>
      <w:r>
        <w:rPr>
          <w:rFonts w:ascii="Times New Roman" w:eastAsia="仿宋_GB2312" w:hAnsi="Times New Roman" w:cs="仿宋" w:hint="eastAsia"/>
          <w:kern w:val="0"/>
          <w:sz w:val="32"/>
          <w:szCs w:val="32"/>
        </w:rPr>
        <w:t>。</w:t>
      </w: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p>
    <w:p w:rsidR="00000000" w:rsidRDefault="00B64A40">
      <w:pPr>
        <w:wordWrap w:val="0"/>
        <w:overflowPunct w:val="0"/>
        <w:spacing w:line="560" w:lineRule="exact"/>
        <w:ind w:firstLineChars="200" w:firstLine="626"/>
        <w:rPr>
          <w:rFonts w:ascii="Times New Roman" w:eastAsia="仿宋_GB2312" w:hAnsi="Times New Roman" w:cs="仿宋" w:hint="eastAsia"/>
          <w:kern w:val="0"/>
          <w:sz w:val="32"/>
          <w:szCs w:val="32"/>
        </w:rPr>
      </w:pPr>
    </w:p>
    <w:p w:rsidR="00000000" w:rsidRDefault="00B64A40">
      <w:pPr>
        <w:pStyle w:val="Default"/>
        <w:overflowPunct w:val="0"/>
        <w:spacing w:line="560" w:lineRule="exact"/>
        <w:jc w:val="center"/>
        <w:rPr>
          <w:rFonts w:ascii="Times New Roman" w:eastAsia="华文中宋" w:hAnsi="Times New Roman" w:cs="华文中宋" w:hint="eastAsia"/>
          <w:bCs/>
          <w:spacing w:val="-10"/>
          <w:sz w:val="36"/>
          <w:szCs w:val="36"/>
        </w:rPr>
      </w:pPr>
      <w:r>
        <w:rPr>
          <w:rFonts w:ascii="Times New Roman" w:eastAsia="华文中宋" w:hAnsi="Times New Roman" w:cs="华文中宋" w:hint="eastAsia"/>
          <w:bCs/>
          <w:spacing w:val="-10"/>
          <w:sz w:val="36"/>
          <w:szCs w:val="36"/>
        </w:rPr>
        <w:lastRenderedPageBreak/>
        <w:t>“基于全维度数据的智能诊疗研究”重大项目指南</w:t>
      </w:r>
    </w:p>
    <w:p w:rsidR="00000000" w:rsidRDefault="00B64A40">
      <w:pPr>
        <w:pStyle w:val="Default"/>
        <w:overflowPunct w:val="0"/>
        <w:spacing w:line="560" w:lineRule="exact"/>
        <w:jc w:val="center"/>
        <w:rPr>
          <w:rFonts w:ascii="Times New Roman" w:eastAsia="华文中宋" w:hAnsi="Times New Roman" w:cs="华文中宋" w:hint="eastAsia"/>
          <w:bCs/>
          <w:spacing w:val="-10"/>
          <w:sz w:val="36"/>
          <w:szCs w:val="36"/>
        </w:rPr>
      </w:pPr>
    </w:p>
    <w:p w:rsidR="00000000" w:rsidRDefault="00B64A40">
      <w:pPr>
        <w:pStyle w:val="Default"/>
        <w:wordWrap w:val="0"/>
        <w:overflowPunct w:val="0"/>
        <w:spacing w:line="560" w:lineRule="exact"/>
        <w:ind w:firstLineChars="177" w:firstLine="554"/>
        <w:rPr>
          <w:rFonts w:ascii="Times New Roman" w:eastAsia="仿宋_GB2312" w:hAnsi="Times New Roman" w:cs="仿宋" w:hint="eastAsia"/>
          <w:color w:val="auto"/>
          <w:spacing w:val="-10"/>
          <w:sz w:val="32"/>
          <w:szCs w:val="32"/>
        </w:rPr>
      </w:pPr>
      <w:r>
        <w:rPr>
          <w:rFonts w:ascii="Times New Roman" w:eastAsia="仿宋_GB2312" w:hAnsi="Times New Roman" w:cs="仿宋" w:hint="eastAsia"/>
          <w:color w:val="auto"/>
          <w:spacing w:val="-10"/>
          <w:sz w:val="32"/>
          <w:szCs w:val="32"/>
        </w:rPr>
        <w:t>基于全维度数据的智能诊疗研究是当前生物医学大数据时代的重大前沿问题，将人工智能技术应用于医疗大数据分析与应用，指导</w:t>
      </w:r>
      <w:r>
        <w:rPr>
          <w:rFonts w:ascii="Times New Roman" w:eastAsia="仿宋_GB2312" w:hAnsi="Times New Roman" w:cs="仿宋" w:hint="eastAsia"/>
          <w:color w:val="auto"/>
          <w:spacing w:val="-10"/>
          <w:sz w:val="32"/>
          <w:szCs w:val="32"/>
        </w:rPr>
        <w:t>健康管理、临床决策和药物开发，具有十分重要的临床实践价值和社会意义。本项目通过对若干重大疾病智能化诊疗的研究，整合和挖掘高质量队列研究数据，建立疾病预防、致病机理解析及诊疗决策的新理论新模型，逐步实现诊疗决策系统的精准化、个体化和智能化，为重大疾病诊疗和药物干预提供新的理论基础和解决方案。</w:t>
      </w:r>
      <w:r>
        <w:rPr>
          <w:rFonts w:ascii="Times New Roman" w:eastAsia="仿宋_GB2312" w:hAnsi="Times New Roman" w:cs="仿宋" w:hint="eastAsia"/>
          <w:color w:val="auto"/>
          <w:spacing w:val="-10"/>
          <w:sz w:val="32"/>
          <w:szCs w:val="32"/>
        </w:rPr>
        <w:t xml:space="preserve"> </w:t>
      </w:r>
    </w:p>
    <w:p w:rsidR="00000000" w:rsidRDefault="00B64A40">
      <w:pPr>
        <w:wordWrap w:val="0"/>
        <w:overflowPunct w:val="0"/>
        <w:spacing w:line="560" w:lineRule="exact"/>
        <w:ind w:firstLineChars="200" w:firstLine="626"/>
        <w:rPr>
          <w:rFonts w:ascii="Times New Roman" w:eastAsia="黑体" w:hAnsi="Times New Roman" w:cs="黑体" w:hint="eastAsia"/>
          <w:kern w:val="0"/>
          <w:sz w:val="32"/>
          <w:szCs w:val="32"/>
        </w:rPr>
      </w:pPr>
      <w:r>
        <w:rPr>
          <w:rFonts w:ascii="Times New Roman" w:eastAsia="黑体" w:hAnsi="Times New Roman" w:cs="黑体" w:hint="eastAsia"/>
          <w:kern w:val="0"/>
          <w:sz w:val="32"/>
          <w:szCs w:val="32"/>
        </w:rPr>
        <w:t>一、科学目标</w:t>
      </w:r>
      <w:r>
        <w:rPr>
          <w:rFonts w:ascii="Times New Roman" w:eastAsia="黑体" w:hAnsi="Times New Roman" w:cs="黑体" w:hint="eastAsia"/>
          <w:kern w:val="0"/>
          <w:sz w:val="32"/>
          <w:szCs w:val="32"/>
        </w:rPr>
        <w:t xml:space="preserve"> </w:t>
      </w:r>
    </w:p>
    <w:p w:rsidR="00000000" w:rsidRDefault="00B64A40">
      <w:pPr>
        <w:pStyle w:val="Default"/>
        <w:wordWrap w:val="0"/>
        <w:overflowPunct w:val="0"/>
        <w:spacing w:line="560" w:lineRule="exact"/>
        <w:ind w:firstLineChars="177" w:firstLine="554"/>
        <w:rPr>
          <w:rFonts w:ascii="Times New Roman" w:eastAsia="仿宋_GB2312" w:hAnsi="Times New Roman" w:cs="仿宋" w:hint="eastAsia"/>
          <w:color w:val="auto"/>
          <w:spacing w:val="-10"/>
          <w:sz w:val="32"/>
          <w:szCs w:val="32"/>
        </w:rPr>
      </w:pPr>
      <w:r>
        <w:rPr>
          <w:rFonts w:ascii="Times New Roman" w:eastAsia="仿宋_GB2312" w:hAnsi="Times New Roman" w:cs="仿宋" w:hint="eastAsia"/>
          <w:color w:val="auto"/>
          <w:spacing w:val="-10"/>
          <w:sz w:val="32"/>
          <w:szCs w:val="32"/>
        </w:rPr>
        <w:t>面向科学前沿和重大临床需求，基于“高质量、高数量”多组学临床数据，融合不同尺度、不同模态数据，发展面向临床因果决策、非线性关联的人工智能算法，建立以跨时空、全维度医疗数据为基础的智能诊疗理论体系，为疾病</w:t>
      </w:r>
      <w:r>
        <w:rPr>
          <w:rFonts w:ascii="Times New Roman" w:eastAsia="仿宋_GB2312" w:hAnsi="Times New Roman" w:cs="仿宋" w:hint="eastAsia"/>
          <w:color w:val="auto"/>
          <w:spacing w:val="-10"/>
          <w:sz w:val="32"/>
          <w:szCs w:val="32"/>
        </w:rPr>
        <w:t>发生与复发风险性分级、药物干预机制研究和个体化治疗提供新的解决方案。</w:t>
      </w:r>
      <w:r>
        <w:rPr>
          <w:rFonts w:ascii="Times New Roman" w:eastAsia="仿宋_GB2312" w:hAnsi="Times New Roman" w:cs="仿宋" w:hint="eastAsia"/>
          <w:color w:val="auto"/>
          <w:spacing w:val="-10"/>
          <w:sz w:val="32"/>
          <w:szCs w:val="32"/>
        </w:rPr>
        <w:t xml:space="preserve"> </w:t>
      </w:r>
    </w:p>
    <w:p w:rsidR="00000000" w:rsidRDefault="00B64A40">
      <w:pPr>
        <w:wordWrap w:val="0"/>
        <w:overflowPunct w:val="0"/>
        <w:spacing w:line="560" w:lineRule="exact"/>
        <w:ind w:firstLineChars="200" w:firstLine="626"/>
        <w:rPr>
          <w:rFonts w:ascii="Times New Roman" w:eastAsia="黑体" w:hAnsi="Times New Roman" w:cs="黑体" w:hint="eastAsia"/>
          <w:kern w:val="0"/>
          <w:sz w:val="32"/>
          <w:szCs w:val="32"/>
        </w:rPr>
      </w:pPr>
      <w:r>
        <w:rPr>
          <w:rFonts w:ascii="Times New Roman" w:eastAsia="黑体" w:hAnsi="Times New Roman" w:cs="黑体" w:hint="eastAsia"/>
          <w:kern w:val="0"/>
          <w:sz w:val="32"/>
          <w:szCs w:val="32"/>
        </w:rPr>
        <w:t>二、研究内容</w:t>
      </w:r>
      <w:r>
        <w:rPr>
          <w:rFonts w:ascii="Times New Roman" w:eastAsia="黑体" w:hAnsi="Times New Roman" w:cs="黑体" w:hint="eastAsia"/>
          <w:kern w:val="0"/>
          <w:sz w:val="32"/>
          <w:szCs w:val="32"/>
        </w:rPr>
        <w:t xml:space="preserve"> </w:t>
      </w:r>
    </w:p>
    <w:p w:rsidR="00000000" w:rsidRDefault="00B64A40" w:rsidP="00B64A40">
      <w:pPr>
        <w:pStyle w:val="Default"/>
        <w:wordWrap w:val="0"/>
        <w:overflowPunct w:val="0"/>
        <w:spacing w:line="560" w:lineRule="exact"/>
        <w:ind w:firstLineChars="196" w:firstLine="614"/>
        <w:rPr>
          <w:rFonts w:ascii="Times New Roman" w:eastAsia="楷体" w:hAnsi="Times New Roman" w:cs="楷体" w:hint="eastAsia"/>
          <w:color w:val="auto"/>
          <w:spacing w:val="-10"/>
          <w:sz w:val="32"/>
          <w:szCs w:val="32"/>
        </w:rPr>
      </w:pPr>
      <w:r>
        <w:rPr>
          <w:rFonts w:ascii="Times New Roman" w:eastAsia="楷体" w:hAnsi="Times New Roman" w:cs="楷体" w:hint="eastAsia"/>
          <w:color w:val="auto"/>
          <w:spacing w:val="-10"/>
          <w:sz w:val="32"/>
          <w:szCs w:val="32"/>
        </w:rPr>
        <w:t>（一）智能精准诊疗的生物和数学基础研究。</w:t>
      </w:r>
      <w:r>
        <w:rPr>
          <w:rFonts w:ascii="Times New Roman" w:eastAsia="楷体" w:hAnsi="Times New Roman" w:cs="楷体" w:hint="eastAsia"/>
          <w:color w:val="auto"/>
          <w:spacing w:val="-10"/>
          <w:sz w:val="32"/>
          <w:szCs w:val="32"/>
        </w:rPr>
        <w:t xml:space="preserve"> </w:t>
      </w:r>
    </w:p>
    <w:p w:rsidR="00000000" w:rsidRDefault="00B64A40">
      <w:pPr>
        <w:pStyle w:val="Default"/>
        <w:wordWrap w:val="0"/>
        <w:overflowPunct w:val="0"/>
        <w:spacing w:line="560" w:lineRule="exact"/>
        <w:ind w:firstLineChars="177" w:firstLine="554"/>
        <w:rPr>
          <w:rFonts w:ascii="Times New Roman" w:eastAsia="仿宋_GB2312" w:hAnsi="Times New Roman" w:cs="仿宋" w:hint="eastAsia"/>
          <w:color w:val="auto"/>
          <w:spacing w:val="-10"/>
          <w:sz w:val="32"/>
          <w:szCs w:val="32"/>
        </w:rPr>
      </w:pPr>
      <w:r>
        <w:rPr>
          <w:rFonts w:ascii="Times New Roman" w:eastAsia="仿宋_GB2312" w:hAnsi="Times New Roman" w:cs="仿宋" w:hint="eastAsia"/>
          <w:color w:val="auto"/>
          <w:spacing w:val="-10"/>
          <w:sz w:val="32"/>
          <w:szCs w:val="32"/>
        </w:rPr>
        <w:t>数据智能决策理论、模型与算法研究，智能医疗技术及其成本、效益、风险、可行性建模分析，跨医院、跨地区、跨疾病拓展性应用建模分析，建立专病队列标准及共享机制的数据管理规范。</w:t>
      </w:r>
      <w:r>
        <w:rPr>
          <w:rFonts w:ascii="Times New Roman" w:eastAsia="仿宋_GB2312" w:hAnsi="Times New Roman" w:cs="仿宋" w:hint="eastAsia"/>
          <w:color w:val="auto"/>
          <w:spacing w:val="-10"/>
          <w:sz w:val="32"/>
          <w:szCs w:val="32"/>
        </w:rPr>
        <w:t xml:space="preserve"> </w:t>
      </w:r>
    </w:p>
    <w:p w:rsidR="00000000" w:rsidRDefault="00B64A40" w:rsidP="00B64A40">
      <w:pPr>
        <w:pStyle w:val="Default"/>
        <w:wordWrap w:val="0"/>
        <w:overflowPunct w:val="0"/>
        <w:spacing w:line="560" w:lineRule="exact"/>
        <w:ind w:firstLineChars="196" w:firstLine="614"/>
        <w:rPr>
          <w:rFonts w:ascii="Times New Roman" w:eastAsia="楷体" w:hAnsi="Times New Roman" w:cs="楷体" w:hint="eastAsia"/>
          <w:color w:val="auto"/>
          <w:spacing w:val="-10"/>
          <w:sz w:val="32"/>
          <w:szCs w:val="32"/>
        </w:rPr>
      </w:pPr>
      <w:r>
        <w:rPr>
          <w:rFonts w:ascii="Times New Roman" w:eastAsia="楷体" w:hAnsi="Times New Roman" w:cs="楷体" w:hint="eastAsia"/>
          <w:color w:val="auto"/>
          <w:spacing w:val="-10"/>
          <w:sz w:val="32"/>
          <w:szCs w:val="32"/>
        </w:rPr>
        <w:lastRenderedPageBreak/>
        <w:t>（二）智能诊疗共性关键技术研究。</w:t>
      </w:r>
      <w:r>
        <w:rPr>
          <w:rFonts w:ascii="Times New Roman" w:eastAsia="楷体" w:hAnsi="Times New Roman" w:cs="楷体" w:hint="eastAsia"/>
          <w:color w:val="auto"/>
          <w:spacing w:val="-10"/>
          <w:sz w:val="32"/>
          <w:szCs w:val="32"/>
        </w:rPr>
        <w:t xml:space="preserve"> </w:t>
      </w:r>
    </w:p>
    <w:p w:rsidR="00000000" w:rsidRDefault="00B64A40">
      <w:pPr>
        <w:pStyle w:val="Default"/>
        <w:wordWrap w:val="0"/>
        <w:overflowPunct w:val="0"/>
        <w:spacing w:line="560" w:lineRule="exact"/>
        <w:ind w:firstLineChars="177" w:firstLine="554"/>
        <w:rPr>
          <w:rFonts w:ascii="Times New Roman" w:eastAsia="仿宋_GB2312" w:hAnsi="Times New Roman" w:cs="仿宋" w:hint="eastAsia"/>
          <w:color w:val="auto"/>
          <w:spacing w:val="-10"/>
          <w:sz w:val="32"/>
          <w:szCs w:val="32"/>
        </w:rPr>
      </w:pPr>
      <w:r>
        <w:rPr>
          <w:rFonts w:ascii="Times New Roman" w:eastAsia="仿宋_GB2312" w:hAnsi="Times New Roman" w:cs="仿宋" w:hint="eastAsia"/>
          <w:color w:val="auto"/>
          <w:spacing w:val="-10"/>
          <w:sz w:val="32"/>
          <w:szCs w:val="32"/>
        </w:rPr>
        <w:t>建立面向重大疾病及慢病康复监测的基因、影像等新型生物标志物研究，群体大数据与个体小数据融合的迁移学习与自学习智能算法研究，可扩展应用的算法库及通用软件框架及在线分析共享平台</w:t>
      </w:r>
      <w:r>
        <w:rPr>
          <w:rFonts w:ascii="Times New Roman" w:eastAsia="仿宋_GB2312" w:hAnsi="Times New Roman" w:cs="仿宋" w:hint="eastAsia"/>
          <w:color w:val="auto"/>
          <w:spacing w:val="-10"/>
          <w:sz w:val="32"/>
          <w:szCs w:val="32"/>
        </w:rPr>
        <w:t>。</w:t>
      </w:r>
      <w:r>
        <w:rPr>
          <w:rFonts w:ascii="Times New Roman" w:eastAsia="仿宋_GB2312" w:hAnsi="Times New Roman" w:cs="仿宋" w:hint="eastAsia"/>
          <w:color w:val="auto"/>
          <w:spacing w:val="-10"/>
          <w:sz w:val="32"/>
          <w:szCs w:val="32"/>
        </w:rPr>
        <w:t xml:space="preserve"> </w:t>
      </w:r>
    </w:p>
    <w:p w:rsidR="00000000" w:rsidRDefault="00B64A40" w:rsidP="00B64A40">
      <w:pPr>
        <w:pStyle w:val="Default"/>
        <w:wordWrap w:val="0"/>
        <w:overflowPunct w:val="0"/>
        <w:spacing w:line="560" w:lineRule="exact"/>
        <w:ind w:firstLineChars="196" w:firstLine="614"/>
        <w:rPr>
          <w:rFonts w:ascii="Times New Roman" w:eastAsia="楷体" w:hAnsi="Times New Roman" w:cs="楷体" w:hint="eastAsia"/>
          <w:color w:val="auto"/>
          <w:spacing w:val="-10"/>
          <w:sz w:val="32"/>
          <w:szCs w:val="32"/>
        </w:rPr>
      </w:pPr>
      <w:r>
        <w:rPr>
          <w:rFonts w:ascii="Times New Roman" w:eastAsia="楷体" w:hAnsi="Times New Roman" w:cs="楷体" w:hint="eastAsia"/>
          <w:color w:val="auto"/>
          <w:spacing w:val="-10"/>
          <w:sz w:val="32"/>
          <w:szCs w:val="32"/>
        </w:rPr>
        <w:t>（三）重大疾病诊治辅助智能决策研究。</w:t>
      </w:r>
      <w:r>
        <w:rPr>
          <w:rFonts w:ascii="Times New Roman" w:eastAsia="楷体" w:hAnsi="Times New Roman" w:cs="楷体" w:hint="eastAsia"/>
          <w:color w:val="auto"/>
          <w:spacing w:val="-10"/>
          <w:sz w:val="32"/>
          <w:szCs w:val="32"/>
        </w:rPr>
        <w:t xml:space="preserve"> </w:t>
      </w:r>
    </w:p>
    <w:p w:rsidR="00000000" w:rsidRDefault="00B64A40">
      <w:pPr>
        <w:pStyle w:val="Default"/>
        <w:wordWrap w:val="0"/>
        <w:overflowPunct w:val="0"/>
        <w:spacing w:line="560" w:lineRule="exact"/>
        <w:ind w:firstLineChars="177" w:firstLine="554"/>
        <w:rPr>
          <w:rFonts w:ascii="Times New Roman" w:eastAsia="仿宋_GB2312" w:hAnsi="Times New Roman" w:cs="仿宋" w:hint="eastAsia"/>
          <w:color w:val="auto"/>
          <w:spacing w:val="-10"/>
          <w:sz w:val="32"/>
          <w:szCs w:val="32"/>
        </w:rPr>
      </w:pPr>
      <w:r>
        <w:rPr>
          <w:rFonts w:ascii="Times New Roman" w:eastAsia="仿宋_GB2312" w:hAnsi="Times New Roman" w:cs="仿宋" w:hint="eastAsia"/>
          <w:color w:val="auto"/>
          <w:spacing w:val="-10"/>
          <w:sz w:val="32"/>
          <w:szCs w:val="32"/>
        </w:rPr>
        <w:t>基于大数据分析结果揭示疾病发生发展机制，建立疾病诊疗智能决策分析方法，建立治疗预后的风险性、有效性等预测建模分析并提供优化方案决策分析，建立新型智能诊疗标准。</w:t>
      </w:r>
    </w:p>
    <w:p w:rsidR="00000000" w:rsidRDefault="00B64A40" w:rsidP="00B64A40">
      <w:pPr>
        <w:pStyle w:val="Default"/>
        <w:wordWrap w:val="0"/>
        <w:overflowPunct w:val="0"/>
        <w:spacing w:line="560" w:lineRule="exact"/>
        <w:ind w:firstLineChars="196" w:firstLine="614"/>
        <w:rPr>
          <w:rFonts w:ascii="Times New Roman" w:eastAsia="楷体" w:hAnsi="Times New Roman" w:cs="楷体" w:hint="eastAsia"/>
          <w:color w:val="auto"/>
          <w:spacing w:val="-10"/>
          <w:sz w:val="32"/>
          <w:szCs w:val="32"/>
        </w:rPr>
      </w:pPr>
      <w:r>
        <w:rPr>
          <w:rFonts w:ascii="Times New Roman" w:eastAsia="楷体" w:hAnsi="Times New Roman" w:cs="楷体" w:hint="eastAsia"/>
          <w:color w:val="auto"/>
          <w:spacing w:val="-10"/>
          <w:sz w:val="32"/>
          <w:szCs w:val="32"/>
        </w:rPr>
        <w:t>（四）全维度数据智能诊疗实践应用研究。</w:t>
      </w:r>
    </w:p>
    <w:p w:rsidR="00000000" w:rsidRDefault="00B64A40">
      <w:pPr>
        <w:pStyle w:val="Default"/>
        <w:wordWrap w:val="0"/>
        <w:overflowPunct w:val="0"/>
        <w:spacing w:line="560" w:lineRule="exact"/>
        <w:ind w:firstLineChars="177" w:firstLine="554"/>
        <w:rPr>
          <w:rFonts w:ascii="Times New Roman" w:eastAsia="仿宋_GB2312" w:hAnsi="Times New Roman" w:cs="仿宋" w:hint="eastAsia"/>
          <w:color w:val="auto"/>
          <w:spacing w:val="-10"/>
          <w:sz w:val="32"/>
          <w:szCs w:val="32"/>
        </w:rPr>
      </w:pPr>
      <w:r>
        <w:rPr>
          <w:rFonts w:ascii="Times New Roman" w:eastAsia="仿宋_GB2312" w:hAnsi="Times New Roman" w:cs="仿宋" w:hint="eastAsia"/>
          <w:color w:val="auto"/>
          <w:spacing w:val="-10"/>
          <w:sz w:val="32"/>
          <w:szCs w:val="32"/>
        </w:rPr>
        <w:t>围绕临床实际应用场景，依托现有高质量结构化数据库，建立多级医院规范化联动体系，实现数据驱动下的新型智能诊疗模式应用示范，降低社会经济成本、完善伦理规范。</w:t>
      </w:r>
      <w:r>
        <w:rPr>
          <w:rFonts w:ascii="Times New Roman" w:eastAsia="仿宋_GB2312" w:hAnsi="Times New Roman" w:cs="仿宋" w:hint="eastAsia"/>
          <w:color w:val="auto"/>
          <w:spacing w:val="-10"/>
          <w:sz w:val="32"/>
          <w:szCs w:val="32"/>
        </w:rPr>
        <w:t xml:space="preserve"> </w:t>
      </w:r>
    </w:p>
    <w:p w:rsidR="00000000" w:rsidRDefault="00B64A40" w:rsidP="00B64A40">
      <w:pPr>
        <w:pStyle w:val="Default"/>
        <w:wordWrap w:val="0"/>
        <w:overflowPunct w:val="0"/>
        <w:spacing w:line="560" w:lineRule="exact"/>
        <w:ind w:firstLineChars="196" w:firstLine="614"/>
        <w:rPr>
          <w:rFonts w:ascii="Times New Roman" w:eastAsia="黑体" w:hAnsi="Times New Roman" w:cs="黑体" w:hint="eastAsia"/>
          <w:color w:val="auto"/>
          <w:spacing w:val="-10"/>
          <w:sz w:val="32"/>
          <w:szCs w:val="32"/>
        </w:rPr>
      </w:pPr>
      <w:r>
        <w:rPr>
          <w:rFonts w:ascii="Times New Roman" w:eastAsia="黑体" w:hAnsi="Times New Roman" w:cs="黑体" w:hint="eastAsia"/>
          <w:color w:val="auto"/>
          <w:spacing w:val="-10"/>
          <w:sz w:val="32"/>
          <w:szCs w:val="32"/>
        </w:rPr>
        <w:t>三、申请注意事项</w:t>
      </w:r>
      <w:r>
        <w:rPr>
          <w:rFonts w:ascii="Times New Roman" w:eastAsia="黑体" w:hAnsi="Times New Roman" w:cs="黑体" w:hint="eastAsia"/>
          <w:color w:val="auto"/>
          <w:spacing w:val="-10"/>
          <w:sz w:val="32"/>
          <w:szCs w:val="32"/>
        </w:rPr>
        <w:t xml:space="preserve"> </w:t>
      </w:r>
    </w:p>
    <w:p w:rsidR="00000000" w:rsidRDefault="00B64A40" w:rsidP="00B64A40">
      <w:pPr>
        <w:wordWrap w:val="0"/>
        <w:overflowPunct w:val="0"/>
        <w:spacing w:line="560" w:lineRule="exact"/>
        <w:ind w:firstLineChars="196" w:firstLine="614"/>
        <w:rPr>
          <w:rFonts w:ascii="Times New Roman" w:eastAsia="仿宋_GB2312" w:hAnsi="Times New Roman" w:cs="仿宋" w:hint="eastAsia"/>
          <w:kern w:val="0"/>
          <w:sz w:val="32"/>
          <w:szCs w:val="32"/>
        </w:rPr>
      </w:pPr>
      <w:r>
        <w:rPr>
          <w:rFonts w:ascii="Times New Roman" w:eastAsia="仿宋_GB2312" w:hAnsi="Times New Roman" w:cs="仿宋" w:hint="eastAsia"/>
          <w:kern w:val="0"/>
          <w:sz w:val="32"/>
          <w:szCs w:val="32"/>
        </w:rPr>
        <w:t>（一）本重大项目要求针对上述</w:t>
      </w:r>
      <w:r>
        <w:rPr>
          <w:rFonts w:ascii="Times New Roman" w:eastAsia="仿宋_GB2312" w:hAnsi="Times New Roman" w:cs="仿宋" w:hint="eastAsia"/>
          <w:kern w:val="0"/>
          <w:sz w:val="32"/>
          <w:szCs w:val="32"/>
        </w:rPr>
        <w:t>4</w:t>
      </w:r>
      <w:r>
        <w:rPr>
          <w:rFonts w:ascii="Times New Roman" w:eastAsia="仿宋_GB2312" w:hAnsi="Times New Roman" w:cs="仿宋" w:hint="eastAsia"/>
          <w:kern w:val="0"/>
          <w:sz w:val="32"/>
          <w:szCs w:val="32"/>
        </w:rPr>
        <w:t>部分研究内容，分别设置</w:t>
      </w:r>
      <w:r>
        <w:rPr>
          <w:rFonts w:ascii="Times New Roman" w:eastAsia="仿宋_GB2312" w:hAnsi="Times New Roman" w:cs="仿宋" w:hint="eastAsia"/>
          <w:kern w:val="0"/>
          <w:sz w:val="32"/>
          <w:szCs w:val="32"/>
        </w:rPr>
        <w:t>4</w:t>
      </w:r>
      <w:r>
        <w:rPr>
          <w:rFonts w:ascii="Times New Roman" w:eastAsia="仿宋_GB2312" w:hAnsi="Times New Roman" w:cs="仿宋" w:hint="eastAsia"/>
          <w:kern w:val="0"/>
          <w:sz w:val="32"/>
          <w:szCs w:val="32"/>
        </w:rPr>
        <w:t>个课题。每个课题要紧紧围绕“基于全维</w:t>
      </w:r>
      <w:r>
        <w:rPr>
          <w:rFonts w:ascii="Times New Roman" w:eastAsia="仿宋_GB2312" w:hAnsi="Times New Roman" w:cs="仿宋" w:hint="eastAsia"/>
          <w:kern w:val="0"/>
          <w:sz w:val="32"/>
          <w:szCs w:val="32"/>
        </w:rPr>
        <w:t>度数据的智能诊疗研究”为主题开展深入、系统研究；课题间要有紧密和有机联系。</w:t>
      </w:r>
    </w:p>
    <w:p w:rsidR="00000000" w:rsidRDefault="00B64A40" w:rsidP="00B64A40">
      <w:pPr>
        <w:pStyle w:val="Default"/>
        <w:wordWrap w:val="0"/>
        <w:overflowPunct w:val="0"/>
        <w:spacing w:line="560" w:lineRule="exact"/>
        <w:ind w:firstLineChars="196" w:firstLine="614"/>
        <w:rPr>
          <w:rFonts w:ascii="Times New Roman" w:eastAsia="仿宋_GB2312" w:hAnsi="Times New Roman" w:cs="仿宋" w:hint="eastAsia"/>
          <w:color w:val="auto"/>
          <w:spacing w:val="-10"/>
          <w:sz w:val="32"/>
          <w:szCs w:val="32"/>
        </w:rPr>
      </w:pPr>
      <w:r>
        <w:rPr>
          <w:rFonts w:ascii="Times New Roman" w:eastAsia="仿宋_GB2312" w:hAnsi="Times New Roman" w:cs="仿宋" w:hint="eastAsia"/>
          <w:color w:val="auto"/>
          <w:spacing w:val="-10"/>
          <w:sz w:val="32"/>
          <w:szCs w:val="32"/>
        </w:rPr>
        <w:t>（二）申请书的附注说明选择“基于全维度数据的智能诊疗研究”，申请代码</w:t>
      </w:r>
      <w:r>
        <w:rPr>
          <w:rFonts w:ascii="Times New Roman" w:eastAsia="仿宋_GB2312" w:hAnsi="Times New Roman" w:cs="仿宋" w:hint="eastAsia"/>
          <w:color w:val="auto"/>
          <w:spacing w:val="-10"/>
          <w:sz w:val="32"/>
          <w:szCs w:val="32"/>
        </w:rPr>
        <w:t>1</w:t>
      </w:r>
      <w:r>
        <w:rPr>
          <w:rFonts w:ascii="Times New Roman" w:eastAsia="仿宋_GB2312" w:hAnsi="Times New Roman" w:cs="仿宋" w:hint="eastAsia"/>
          <w:color w:val="auto"/>
          <w:spacing w:val="-10"/>
          <w:sz w:val="32"/>
          <w:szCs w:val="32"/>
        </w:rPr>
        <w:t>选择</w:t>
      </w:r>
      <w:r>
        <w:rPr>
          <w:rFonts w:ascii="Times New Roman" w:eastAsia="仿宋_GB2312" w:hAnsi="Times New Roman" w:cs="仿宋" w:hint="eastAsia"/>
          <w:color w:val="auto"/>
          <w:spacing w:val="-10"/>
          <w:sz w:val="32"/>
          <w:szCs w:val="32"/>
        </w:rPr>
        <w:t>H18</w:t>
      </w:r>
      <w:r>
        <w:rPr>
          <w:rFonts w:ascii="Times New Roman" w:eastAsia="仿宋_GB2312" w:hAnsi="Times New Roman" w:cs="仿宋" w:hint="eastAsia"/>
          <w:color w:val="auto"/>
          <w:spacing w:val="-10"/>
          <w:sz w:val="32"/>
          <w:szCs w:val="32"/>
        </w:rPr>
        <w:t>。</w:t>
      </w:r>
      <w:r>
        <w:rPr>
          <w:rFonts w:ascii="Times New Roman" w:eastAsia="仿宋_GB2312" w:hAnsi="Times New Roman" w:cs="仿宋" w:hint="eastAsia"/>
          <w:color w:val="auto"/>
          <w:spacing w:val="-10"/>
          <w:sz w:val="32"/>
          <w:szCs w:val="32"/>
        </w:rPr>
        <w:t xml:space="preserve"> </w:t>
      </w:r>
    </w:p>
    <w:p w:rsidR="00000000" w:rsidRDefault="00B64A40">
      <w:pPr>
        <w:widowControl/>
        <w:spacing w:line="560" w:lineRule="exact"/>
        <w:ind w:firstLineChars="200" w:firstLine="626"/>
        <w:rPr>
          <w:rFonts w:ascii="Times New Roman" w:eastAsia="仿宋_GB2312" w:hAnsi="Times New Roman" w:cs="仿宋" w:hint="eastAsia"/>
          <w:kern w:val="0"/>
          <w:sz w:val="32"/>
          <w:szCs w:val="32"/>
        </w:rPr>
      </w:pPr>
    </w:p>
    <w:p w:rsidR="00000000" w:rsidRDefault="00B64A40">
      <w:pPr>
        <w:rPr>
          <w:rFonts w:ascii="宋体" w:hAnsi="宋体" w:hint="eastAsia"/>
          <w:spacing w:val="-11"/>
          <w:sz w:val="28"/>
          <w:szCs w:val="28"/>
        </w:rPr>
      </w:pPr>
      <w:r>
        <w:rPr>
          <w:rFonts w:ascii="宋体" w:hAnsi="宋体"/>
          <w:spacing w:val="-11"/>
          <w:sz w:val="28"/>
          <w:szCs w:val="28"/>
        </w:rPr>
        <w:br w:type="page"/>
      </w:r>
    </w:p>
    <w:p w:rsidR="00000000" w:rsidRDefault="00B64A40">
      <w:pPr>
        <w:rPr>
          <w:rFonts w:ascii="宋体" w:hAnsi="宋体" w:hint="eastAsia"/>
          <w:spacing w:val="-11"/>
          <w:sz w:val="28"/>
          <w:szCs w:val="28"/>
        </w:rPr>
      </w:pPr>
    </w:p>
    <w:p w:rsidR="00000000" w:rsidRDefault="00B64A40">
      <w:pPr>
        <w:rPr>
          <w:rFonts w:ascii="宋体" w:hAnsi="宋体" w:hint="eastAsia"/>
          <w:spacing w:val="-11"/>
          <w:sz w:val="28"/>
          <w:szCs w:val="28"/>
        </w:rPr>
      </w:pPr>
    </w:p>
    <w:p w:rsidR="00000000" w:rsidRDefault="00B64A40">
      <w:pPr>
        <w:rPr>
          <w:rFonts w:ascii="宋体" w:hAnsi="宋体" w:hint="eastAsia"/>
          <w:spacing w:val="-11"/>
          <w:sz w:val="28"/>
          <w:szCs w:val="28"/>
        </w:rPr>
      </w:pPr>
    </w:p>
    <w:p w:rsidR="00000000" w:rsidRDefault="00B64A40">
      <w:pPr>
        <w:rPr>
          <w:rFonts w:ascii="宋体" w:hAnsi="宋体" w:hint="eastAsia"/>
          <w:spacing w:val="-11"/>
          <w:sz w:val="28"/>
          <w:szCs w:val="28"/>
        </w:rPr>
      </w:pPr>
    </w:p>
    <w:p w:rsidR="00000000" w:rsidRDefault="00B64A40">
      <w:pPr>
        <w:rPr>
          <w:rFonts w:ascii="宋体" w:hAnsi="宋体" w:hint="eastAsia"/>
          <w:spacing w:val="-11"/>
          <w:sz w:val="28"/>
          <w:szCs w:val="28"/>
        </w:rPr>
      </w:pPr>
    </w:p>
    <w:p w:rsidR="00000000" w:rsidRDefault="00B64A40">
      <w:pPr>
        <w:rPr>
          <w:rFonts w:ascii="宋体" w:hAnsi="宋体" w:hint="eastAsia"/>
          <w:spacing w:val="-11"/>
          <w:sz w:val="28"/>
          <w:szCs w:val="28"/>
        </w:rPr>
      </w:pPr>
    </w:p>
    <w:p w:rsidR="00000000" w:rsidRDefault="00B64A40">
      <w:pPr>
        <w:rPr>
          <w:rFonts w:ascii="宋体" w:hAnsi="宋体" w:hint="eastAsia"/>
          <w:spacing w:val="-11"/>
          <w:sz w:val="28"/>
          <w:szCs w:val="28"/>
        </w:rPr>
      </w:pPr>
    </w:p>
    <w:p w:rsidR="00000000" w:rsidRDefault="00B64A40">
      <w:pPr>
        <w:rPr>
          <w:rFonts w:ascii="宋体" w:hAnsi="宋体" w:hint="eastAsia"/>
          <w:spacing w:val="-11"/>
          <w:sz w:val="28"/>
          <w:szCs w:val="28"/>
        </w:rPr>
      </w:pPr>
    </w:p>
    <w:p w:rsidR="00000000" w:rsidRDefault="00B64A40">
      <w:pPr>
        <w:rPr>
          <w:rFonts w:ascii="宋体" w:hAnsi="宋体" w:hint="eastAsia"/>
          <w:spacing w:val="-11"/>
          <w:sz w:val="28"/>
          <w:szCs w:val="28"/>
        </w:rPr>
      </w:pPr>
    </w:p>
    <w:p w:rsidR="00000000" w:rsidRDefault="00B64A40">
      <w:pPr>
        <w:rPr>
          <w:rFonts w:ascii="宋体" w:hAnsi="宋体" w:hint="eastAsia"/>
          <w:spacing w:val="-11"/>
          <w:sz w:val="28"/>
          <w:szCs w:val="28"/>
        </w:rPr>
      </w:pPr>
    </w:p>
    <w:p w:rsidR="00000000" w:rsidRDefault="00B64A40">
      <w:pPr>
        <w:rPr>
          <w:rFonts w:ascii="宋体" w:hAnsi="宋体" w:hint="eastAsia"/>
          <w:spacing w:val="-11"/>
          <w:sz w:val="28"/>
          <w:szCs w:val="28"/>
        </w:rPr>
      </w:pPr>
    </w:p>
    <w:p w:rsidR="00000000" w:rsidRDefault="00B64A40">
      <w:pPr>
        <w:rPr>
          <w:rFonts w:ascii="宋体" w:hAnsi="宋体" w:hint="eastAsia"/>
          <w:spacing w:val="-11"/>
          <w:sz w:val="28"/>
          <w:szCs w:val="28"/>
        </w:rPr>
      </w:pPr>
    </w:p>
    <w:p w:rsidR="00000000" w:rsidRDefault="00B64A40">
      <w:pPr>
        <w:rPr>
          <w:rFonts w:ascii="宋体" w:hAnsi="宋体" w:hint="eastAsia"/>
          <w:spacing w:val="-11"/>
          <w:sz w:val="28"/>
          <w:szCs w:val="28"/>
        </w:rPr>
      </w:pPr>
    </w:p>
    <w:p w:rsidR="00000000" w:rsidRDefault="00B64A40">
      <w:pPr>
        <w:rPr>
          <w:rFonts w:ascii="宋体" w:hAnsi="宋体" w:hint="eastAsia"/>
          <w:spacing w:val="-11"/>
          <w:sz w:val="28"/>
          <w:szCs w:val="28"/>
        </w:rPr>
      </w:pPr>
    </w:p>
    <w:p w:rsidR="00000000" w:rsidRDefault="00B64A40">
      <w:pPr>
        <w:rPr>
          <w:rFonts w:ascii="宋体" w:hAnsi="宋体" w:hint="eastAsia"/>
          <w:spacing w:val="-11"/>
          <w:sz w:val="28"/>
          <w:szCs w:val="28"/>
        </w:rPr>
      </w:pPr>
    </w:p>
    <w:p w:rsidR="00000000" w:rsidRDefault="00B64A40">
      <w:pPr>
        <w:rPr>
          <w:rFonts w:ascii="宋体" w:hAnsi="宋体" w:hint="eastAsia"/>
          <w:spacing w:val="-11"/>
          <w:sz w:val="28"/>
          <w:szCs w:val="28"/>
        </w:rPr>
      </w:pPr>
    </w:p>
    <w:p w:rsidR="00000000" w:rsidRDefault="00B64A40">
      <w:pPr>
        <w:rPr>
          <w:rFonts w:ascii="宋体" w:hAnsi="宋体" w:hint="eastAsia"/>
          <w:spacing w:val="-11"/>
          <w:sz w:val="28"/>
          <w:szCs w:val="28"/>
        </w:rPr>
      </w:pPr>
    </w:p>
    <w:p w:rsidR="00000000" w:rsidRDefault="00B64A40">
      <w:pPr>
        <w:rPr>
          <w:rFonts w:ascii="宋体" w:hAnsi="宋体" w:hint="eastAsia"/>
          <w:spacing w:val="-11"/>
          <w:sz w:val="28"/>
          <w:szCs w:val="28"/>
        </w:rPr>
      </w:pPr>
    </w:p>
    <w:p w:rsidR="00000000" w:rsidRDefault="00B64A40">
      <w:pPr>
        <w:rPr>
          <w:rFonts w:ascii="宋体" w:hAnsi="宋体" w:hint="eastAsia"/>
          <w:spacing w:val="-11"/>
          <w:sz w:val="28"/>
          <w:szCs w:val="28"/>
        </w:rPr>
      </w:pPr>
    </w:p>
    <w:p w:rsidR="00000000" w:rsidRDefault="00B64A40" w:rsidP="00B64A40">
      <w:pPr>
        <w:wordWrap w:val="0"/>
        <w:ind w:leftChars="131" w:left="266" w:right="-17"/>
        <w:rPr>
          <w:rFonts w:ascii="宋体" w:hAnsi="宋体" w:hint="eastAsia"/>
          <w:szCs w:val="21"/>
        </w:rPr>
      </w:pPr>
      <w:r>
        <w:rPr>
          <w:rFonts w:ascii="仿宋_GB2312" w:eastAsia="仿宋_GB2312" w:hAnsi="宋体" w:hint="eastAsia"/>
          <w:spacing w:val="-11"/>
          <w:sz w:val="28"/>
          <w:szCs w:val="28"/>
          <w:lang w:val="en-US" w:eastAsia="zh-CN"/>
        </w:rPr>
        <w:pict>
          <v:line id="直线 58" o:spid="_x0000_s1082" style="position:absolute;left:0;text-align:left;z-index:251657216;mso-wrap-style:square" from="-1.9pt,28.7pt" to="444.7pt,28.7pt" strokeweight="1pt"/>
        </w:pict>
      </w:r>
      <w:r>
        <w:rPr>
          <w:rFonts w:ascii="仿宋_GB2312" w:eastAsia="仿宋_GB2312" w:hAnsi="宋体" w:hint="eastAsia"/>
          <w:spacing w:val="-11"/>
          <w:sz w:val="28"/>
          <w:szCs w:val="28"/>
        </w:rPr>
        <w:t>国家自然科学基金委员会办公室</w:t>
      </w:r>
      <w:r>
        <w:rPr>
          <w:rFonts w:ascii="仿宋_GB2312" w:eastAsia="仿宋_GB2312" w:hAnsi="宋体" w:hint="eastAsia"/>
          <w:spacing w:val="-11"/>
          <w:sz w:val="28"/>
          <w:szCs w:val="28"/>
        </w:rPr>
        <w:t xml:space="preserve">               2020</w:t>
      </w:r>
      <w:r>
        <w:rPr>
          <w:rFonts w:ascii="仿宋_GB2312" w:eastAsia="仿宋_GB2312" w:hAnsi="宋体" w:hint="eastAsia"/>
          <w:spacing w:val="-11"/>
          <w:sz w:val="28"/>
          <w:szCs w:val="28"/>
        </w:rPr>
        <w:t>年</w:t>
      </w:r>
      <w:r>
        <w:rPr>
          <w:rFonts w:ascii="仿宋_GB2312" w:eastAsia="仿宋_GB2312" w:hAnsi="宋体" w:hint="eastAsia"/>
          <w:spacing w:val="-11"/>
          <w:sz w:val="28"/>
          <w:szCs w:val="28"/>
        </w:rPr>
        <w:t>8</w:t>
      </w:r>
      <w:r>
        <w:rPr>
          <w:rFonts w:ascii="仿宋_GB2312" w:eastAsia="仿宋_GB2312" w:hAnsi="宋体" w:hint="eastAsia"/>
          <w:spacing w:val="-11"/>
          <w:sz w:val="28"/>
          <w:szCs w:val="28"/>
        </w:rPr>
        <w:t>月</w:t>
      </w:r>
      <w:r>
        <w:rPr>
          <w:rFonts w:ascii="仿宋_GB2312" w:eastAsia="仿宋_GB2312" w:hAnsi="宋体" w:hint="eastAsia"/>
          <w:spacing w:val="-11"/>
          <w:sz w:val="28"/>
          <w:szCs w:val="28"/>
        </w:rPr>
        <w:t>26</w:t>
      </w:r>
      <w:r>
        <w:rPr>
          <w:rFonts w:ascii="仿宋_GB2312" w:eastAsia="仿宋_GB2312" w:hAnsi="宋体" w:hint="eastAsia"/>
          <w:spacing w:val="-11"/>
          <w:sz w:val="28"/>
          <w:szCs w:val="28"/>
        </w:rPr>
        <w:t>日印发</w:t>
      </w:r>
      <w:r>
        <w:rPr>
          <w:rFonts w:ascii="仿宋_GB2312" w:eastAsia="仿宋_GB2312" w:hAnsi="宋体" w:hint="eastAsia"/>
          <w:spacing w:val="-11"/>
          <w:sz w:val="28"/>
          <w:szCs w:val="28"/>
          <w:lang w:val="en-US" w:eastAsia="zh-CN"/>
        </w:rPr>
        <w:pict>
          <v:line id="直线 59" o:spid="_x0000_s1083" style="position:absolute;left:0;text-align:left;z-index:251658240;mso-wrap-style:square;mso-position-horizontal-relative:text;mso-position-vertical-relative:text" from="-1.9pt,.4pt" to="444.7pt,.4pt" strokeweight="1pt"/>
        </w:pict>
      </w:r>
      <w:bookmarkStart w:id="4" w:name="barcode"/>
      <w:bookmarkEnd w:id="4"/>
    </w:p>
    <w:sectPr w:rsidR="00000000">
      <w:headerReference w:type="even" r:id="rId7"/>
      <w:headerReference w:type="default" r:id="rId8"/>
      <w:footerReference w:type="even" r:id="rId9"/>
      <w:footerReference w:type="default" r:id="rId10"/>
      <w:pgSz w:w="11906" w:h="16838"/>
      <w:pgMar w:top="2098" w:right="1474" w:bottom="1985" w:left="1588" w:header="851" w:footer="1463" w:gutter="0"/>
      <w:pgNumType w:fmt="numberInDash"/>
      <w:cols w:space="720"/>
      <w:docGrid w:type="linesAndChars" w:linePitch="574" w:charSpace="266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64A40">
      <w:r>
        <w:separator/>
      </w:r>
    </w:p>
  </w:endnote>
  <w:endnote w:type="continuationSeparator" w:id="0">
    <w:p w:rsidR="00000000" w:rsidRDefault="00B64A40">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0030101010101"/>
    <w:charset w:val="86"/>
    <w:family w:val="auto"/>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altName w:val="Arial Unicode MS"/>
    <w:charset w:val="86"/>
    <w:family w:val="modern"/>
    <w:pitch w:val="default"/>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4A40">
    <w:pPr>
      <w:pStyle w:val="a9"/>
      <w:framePr w:wrap="around" w:vAnchor="text" w:hAnchor="margin" w:xAlign="outside" w:y="1"/>
      <w:numPr>
        <w:ins w:id="5" w:author="金英(jinying)" w:date="2020-08-26T08:41:00Z"/>
      </w:numPr>
      <w:ind w:leftChars="150" w:left="285" w:rightChars="150" w:right="285"/>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- 10 -</w:t>
    </w:r>
    <w:r>
      <w:rPr>
        <w:rFonts w:ascii="宋体" w:hAnsi="宋体"/>
        <w:sz w:val="28"/>
        <w:szCs w:val="28"/>
      </w:rPr>
      <w:fldChar w:fldCharType="end"/>
    </w:r>
  </w:p>
  <w:p w:rsidR="00000000" w:rsidRDefault="00B64A40">
    <w:pPr>
      <w:pStyle w:val="a9"/>
      <w:spacing w:beforeLines="100" w:line="560" w:lineRule="exact"/>
      <w:ind w:right="357" w:firstLine="357"/>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4A40">
    <w:pPr>
      <w:pStyle w:val="a9"/>
      <w:framePr w:wrap="around" w:vAnchor="text" w:hAnchor="margin" w:xAlign="outside" w:y="1"/>
      <w:numPr>
        <w:ins w:id="6" w:author="金英(jinying)" w:date="2020-08-26T08:41:00Z"/>
      </w:numPr>
      <w:ind w:leftChars="150" w:left="285" w:rightChars="150" w:right="285"/>
      <w:rPr>
        <w:rStyle w:val="a4"/>
        <w:rFonts w:ascii="宋体" w:hAnsi="宋体"/>
        <w:sz w:val="28"/>
        <w:szCs w:val="28"/>
      </w:rPr>
    </w:pP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noProof/>
        <w:sz w:val="28"/>
        <w:szCs w:val="28"/>
      </w:rPr>
      <w:t>- 11 -</w:t>
    </w:r>
    <w:r>
      <w:rPr>
        <w:rFonts w:ascii="宋体" w:hAnsi="宋体"/>
        <w:sz w:val="28"/>
        <w:szCs w:val="28"/>
      </w:rPr>
      <w:fldChar w:fldCharType="end"/>
    </w:r>
  </w:p>
  <w:p w:rsidR="00000000" w:rsidRDefault="00B64A40">
    <w:pPr>
      <w:pStyle w:val="a9"/>
      <w:spacing w:beforeLines="100" w:line="560" w:lineRule="exact"/>
      <w:ind w:right="357" w:firstLine="35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64A40">
      <w:r>
        <w:separator/>
      </w:r>
    </w:p>
  </w:footnote>
  <w:footnote w:type="continuationSeparator" w:id="0">
    <w:p w:rsidR="00000000" w:rsidRDefault="00B64A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4A40">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64A40">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383E"/>
    <w:multiLevelType w:val="multilevel"/>
    <w:tmpl w:val="032E383E"/>
    <w:lvl w:ilvl="0">
      <w:start w:val="1"/>
      <w:numFmt w:val="chineseCounting"/>
      <w:suff w:val="nothing"/>
      <w:lvlText w:val="%1、"/>
      <w:lvlJc w:val="left"/>
      <w:pPr>
        <w:ind w:left="666"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1E7149"/>
    <w:multiLevelType w:val="singleLevel"/>
    <w:tmpl w:val="191E7149"/>
    <w:lvl w:ilvl="0">
      <w:start w:val="2"/>
      <w:numFmt w:val="chineseCounting"/>
      <w:suff w:val="nothing"/>
      <w:lvlText w:val="（%1）"/>
      <w:lvlJc w:val="left"/>
      <w:rPr>
        <w:rFonts w:hint="eastAsia"/>
      </w:rPr>
    </w:lvl>
  </w:abstractNum>
  <w:abstractNum w:abstractNumId="2">
    <w:nsid w:val="387D6DFB"/>
    <w:multiLevelType w:val="singleLevel"/>
    <w:tmpl w:val="387D6DFB"/>
    <w:lvl w:ilvl="0">
      <w:start w:val="2"/>
      <w:numFmt w:val="chineseCounting"/>
      <w:suff w:val="nothing"/>
      <w:lvlText w:val="%1、"/>
      <w:lvlJc w:val="left"/>
      <w:rPr>
        <w:rFonts w:hint="eastAsia"/>
      </w:rPr>
    </w:lvl>
  </w:abstractNum>
  <w:abstractNum w:abstractNumId="3">
    <w:nsid w:val="6BA5F9A3"/>
    <w:multiLevelType w:val="singleLevel"/>
    <w:tmpl w:val="6BA5F9A3"/>
    <w:lvl w:ilvl="0">
      <w:start w:val="5"/>
      <w:numFmt w:val="chineseCounting"/>
      <w:suff w:val="nothing"/>
      <w:lvlText w:val="（%1）"/>
      <w:lvlJc w:val="left"/>
      <w:rPr>
        <w:rFonts w:hint="eastAsia"/>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NotTrackMoves/>
  <w:defaultTabStop w:val="420"/>
  <w:evenAndOddHeaders/>
  <w:drawingGridHorizontalSpacing w:val="203"/>
  <w:drawingGridVerticalSpacing w:val="287"/>
  <w:displayVerticalDrawingGridEvery w:val="2"/>
  <w:characterSpacingControl w:val="compressPunctuation"/>
  <w:hdrShapeDefaults>
    <o:shapedefaults v:ext="edit" spidmax="3074" fillcolor="#000001" stroke="f">
      <v:fill color="#000001"/>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34F24"/>
    <w:rsid w:val="000003F4"/>
    <w:rsid w:val="00000621"/>
    <w:rsid w:val="000017C3"/>
    <w:rsid w:val="0000194F"/>
    <w:rsid w:val="00001AC9"/>
    <w:rsid w:val="00001BA2"/>
    <w:rsid w:val="0000304A"/>
    <w:rsid w:val="00003B5C"/>
    <w:rsid w:val="00003F6B"/>
    <w:rsid w:val="000040C7"/>
    <w:rsid w:val="000103F0"/>
    <w:rsid w:val="000106D8"/>
    <w:rsid w:val="0001444A"/>
    <w:rsid w:val="00020BF8"/>
    <w:rsid w:val="000236AD"/>
    <w:rsid w:val="0002444C"/>
    <w:rsid w:val="00024816"/>
    <w:rsid w:val="00025E45"/>
    <w:rsid w:val="00026ADD"/>
    <w:rsid w:val="0003261F"/>
    <w:rsid w:val="00034751"/>
    <w:rsid w:val="00034F24"/>
    <w:rsid w:val="00036320"/>
    <w:rsid w:val="00044BE0"/>
    <w:rsid w:val="0004669C"/>
    <w:rsid w:val="00050E27"/>
    <w:rsid w:val="00052784"/>
    <w:rsid w:val="00053786"/>
    <w:rsid w:val="00053F21"/>
    <w:rsid w:val="000545B3"/>
    <w:rsid w:val="00054E28"/>
    <w:rsid w:val="00060DA6"/>
    <w:rsid w:val="00063EEF"/>
    <w:rsid w:val="00064B4B"/>
    <w:rsid w:val="00065EFE"/>
    <w:rsid w:val="00070FA3"/>
    <w:rsid w:val="00072616"/>
    <w:rsid w:val="00072756"/>
    <w:rsid w:val="00072A79"/>
    <w:rsid w:val="0007313A"/>
    <w:rsid w:val="000738D1"/>
    <w:rsid w:val="00076616"/>
    <w:rsid w:val="000778FC"/>
    <w:rsid w:val="000802A7"/>
    <w:rsid w:val="00080A62"/>
    <w:rsid w:val="00080AE8"/>
    <w:rsid w:val="000840A9"/>
    <w:rsid w:val="00084594"/>
    <w:rsid w:val="0008568C"/>
    <w:rsid w:val="000859F5"/>
    <w:rsid w:val="000872E7"/>
    <w:rsid w:val="000903F3"/>
    <w:rsid w:val="00090A10"/>
    <w:rsid w:val="000910A7"/>
    <w:rsid w:val="0009205B"/>
    <w:rsid w:val="00093DFB"/>
    <w:rsid w:val="0009533B"/>
    <w:rsid w:val="000968EE"/>
    <w:rsid w:val="000A11AD"/>
    <w:rsid w:val="000A23BF"/>
    <w:rsid w:val="000A2BBC"/>
    <w:rsid w:val="000A3C0F"/>
    <w:rsid w:val="000A3E45"/>
    <w:rsid w:val="000A3FF7"/>
    <w:rsid w:val="000A40BF"/>
    <w:rsid w:val="000A6593"/>
    <w:rsid w:val="000A7ABE"/>
    <w:rsid w:val="000B0C76"/>
    <w:rsid w:val="000B21FC"/>
    <w:rsid w:val="000B2C49"/>
    <w:rsid w:val="000B2FAF"/>
    <w:rsid w:val="000B4624"/>
    <w:rsid w:val="000B6532"/>
    <w:rsid w:val="000B68E7"/>
    <w:rsid w:val="000B7487"/>
    <w:rsid w:val="000C0936"/>
    <w:rsid w:val="000C4CCC"/>
    <w:rsid w:val="000C4ECA"/>
    <w:rsid w:val="000C6C46"/>
    <w:rsid w:val="000C7133"/>
    <w:rsid w:val="000D0FBD"/>
    <w:rsid w:val="000D213F"/>
    <w:rsid w:val="000D21BB"/>
    <w:rsid w:val="000D2E89"/>
    <w:rsid w:val="000D43D8"/>
    <w:rsid w:val="000E0F64"/>
    <w:rsid w:val="000E156A"/>
    <w:rsid w:val="000E1E3F"/>
    <w:rsid w:val="000E20D5"/>
    <w:rsid w:val="000E3783"/>
    <w:rsid w:val="000E3951"/>
    <w:rsid w:val="000E3D91"/>
    <w:rsid w:val="000E72D3"/>
    <w:rsid w:val="000E756A"/>
    <w:rsid w:val="000E7AE7"/>
    <w:rsid w:val="000F220B"/>
    <w:rsid w:val="000F26D3"/>
    <w:rsid w:val="000F39BD"/>
    <w:rsid w:val="000F43D7"/>
    <w:rsid w:val="000F6919"/>
    <w:rsid w:val="000F6AF3"/>
    <w:rsid w:val="000F7FB5"/>
    <w:rsid w:val="00110C83"/>
    <w:rsid w:val="00112A16"/>
    <w:rsid w:val="001238E1"/>
    <w:rsid w:val="001250E7"/>
    <w:rsid w:val="0013037A"/>
    <w:rsid w:val="00133E20"/>
    <w:rsid w:val="00137831"/>
    <w:rsid w:val="001402AD"/>
    <w:rsid w:val="00140F74"/>
    <w:rsid w:val="001429EB"/>
    <w:rsid w:val="001450AD"/>
    <w:rsid w:val="00145915"/>
    <w:rsid w:val="00145E42"/>
    <w:rsid w:val="001466F5"/>
    <w:rsid w:val="00150026"/>
    <w:rsid w:val="001507CE"/>
    <w:rsid w:val="00150A4A"/>
    <w:rsid w:val="001514B3"/>
    <w:rsid w:val="0015267F"/>
    <w:rsid w:val="00153BFF"/>
    <w:rsid w:val="00153D6C"/>
    <w:rsid w:val="001540A7"/>
    <w:rsid w:val="0015436F"/>
    <w:rsid w:val="00154D08"/>
    <w:rsid w:val="0015562B"/>
    <w:rsid w:val="0016277D"/>
    <w:rsid w:val="00165ACB"/>
    <w:rsid w:val="00171683"/>
    <w:rsid w:val="00171B03"/>
    <w:rsid w:val="00174EBD"/>
    <w:rsid w:val="00175D94"/>
    <w:rsid w:val="001770AB"/>
    <w:rsid w:val="001811E1"/>
    <w:rsid w:val="00183449"/>
    <w:rsid w:val="00184E8B"/>
    <w:rsid w:val="00184EA4"/>
    <w:rsid w:val="00185405"/>
    <w:rsid w:val="00185EFA"/>
    <w:rsid w:val="0018601F"/>
    <w:rsid w:val="00186289"/>
    <w:rsid w:val="0018738C"/>
    <w:rsid w:val="001901CD"/>
    <w:rsid w:val="001933E7"/>
    <w:rsid w:val="0019571E"/>
    <w:rsid w:val="0019749B"/>
    <w:rsid w:val="001A1771"/>
    <w:rsid w:val="001A2AB4"/>
    <w:rsid w:val="001A2D51"/>
    <w:rsid w:val="001A31FD"/>
    <w:rsid w:val="001A340A"/>
    <w:rsid w:val="001A77F5"/>
    <w:rsid w:val="001B117C"/>
    <w:rsid w:val="001B213A"/>
    <w:rsid w:val="001B5ED3"/>
    <w:rsid w:val="001B60EA"/>
    <w:rsid w:val="001C019C"/>
    <w:rsid w:val="001C026A"/>
    <w:rsid w:val="001C29A8"/>
    <w:rsid w:val="001C618F"/>
    <w:rsid w:val="001C67EB"/>
    <w:rsid w:val="001C7A7D"/>
    <w:rsid w:val="001D0111"/>
    <w:rsid w:val="001D0B16"/>
    <w:rsid w:val="001D322D"/>
    <w:rsid w:val="001D3279"/>
    <w:rsid w:val="001D3794"/>
    <w:rsid w:val="001D533B"/>
    <w:rsid w:val="001D7C67"/>
    <w:rsid w:val="001E1258"/>
    <w:rsid w:val="001E33C7"/>
    <w:rsid w:val="001E7245"/>
    <w:rsid w:val="001F0FB5"/>
    <w:rsid w:val="001F1294"/>
    <w:rsid w:val="001F2024"/>
    <w:rsid w:val="001F648B"/>
    <w:rsid w:val="001F654B"/>
    <w:rsid w:val="001F6D9E"/>
    <w:rsid w:val="001F75C1"/>
    <w:rsid w:val="00200697"/>
    <w:rsid w:val="002012BB"/>
    <w:rsid w:val="002045B3"/>
    <w:rsid w:val="00212197"/>
    <w:rsid w:val="00212716"/>
    <w:rsid w:val="002134EE"/>
    <w:rsid w:val="002135BC"/>
    <w:rsid w:val="00214421"/>
    <w:rsid w:val="002159D3"/>
    <w:rsid w:val="00215F99"/>
    <w:rsid w:val="00216ACC"/>
    <w:rsid w:val="00220F77"/>
    <w:rsid w:val="002250A0"/>
    <w:rsid w:val="00225F50"/>
    <w:rsid w:val="00226B0C"/>
    <w:rsid w:val="00226DDA"/>
    <w:rsid w:val="00227569"/>
    <w:rsid w:val="00234A23"/>
    <w:rsid w:val="00234AB7"/>
    <w:rsid w:val="00235B88"/>
    <w:rsid w:val="00235D28"/>
    <w:rsid w:val="00237E77"/>
    <w:rsid w:val="00240222"/>
    <w:rsid w:val="002418B5"/>
    <w:rsid w:val="00242F2B"/>
    <w:rsid w:val="00244533"/>
    <w:rsid w:val="002463E7"/>
    <w:rsid w:val="0024641A"/>
    <w:rsid w:val="00246C59"/>
    <w:rsid w:val="00252381"/>
    <w:rsid w:val="002577C7"/>
    <w:rsid w:val="00260192"/>
    <w:rsid w:val="002659E3"/>
    <w:rsid w:val="002659F4"/>
    <w:rsid w:val="0027134B"/>
    <w:rsid w:val="0027447D"/>
    <w:rsid w:val="00274D96"/>
    <w:rsid w:val="002763E6"/>
    <w:rsid w:val="0027687E"/>
    <w:rsid w:val="0027734A"/>
    <w:rsid w:val="00280449"/>
    <w:rsid w:val="002804C7"/>
    <w:rsid w:val="00281CCE"/>
    <w:rsid w:val="00285BDA"/>
    <w:rsid w:val="00286886"/>
    <w:rsid w:val="002868BF"/>
    <w:rsid w:val="00286A2E"/>
    <w:rsid w:val="002931CA"/>
    <w:rsid w:val="00293B0A"/>
    <w:rsid w:val="00295829"/>
    <w:rsid w:val="00297768"/>
    <w:rsid w:val="00297ABA"/>
    <w:rsid w:val="002A074B"/>
    <w:rsid w:val="002A3C2F"/>
    <w:rsid w:val="002A552D"/>
    <w:rsid w:val="002B0853"/>
    <w:rsid w:val="002B6B7E"/>
    <w:rsid w:val="002B725D"/>
    <w:rsid w:val="002B7DCB"/>
    <w:rsid w:val="002C196B"/>
    <w:rsid w:val="002C22B0"/>
    <w:rsid w:val="002C244C"/>
    <w:rsid w:val="002C55C8"/>
    <w:rsid w:val="002D402E"/>
    <w:rsid w:val="002D404D"/>
    <w:rsid w:val="002D4E90"/>
    <w:rsid w:val="002E07F1"/>
    <w:rsid w:val="002E2BA5"/>
    <w:rsid w:val="002E3375"/>
    <w:rsid w:val="002E4456"/>
    <w:rsid w:val="002E47FD"/>
    <w:rsid w:val="002E4FF7"/>
    <w:rsid w:val="002E51AF"/>
    <w:rsid w:val="002E5A02"/>
    <w:rsid w:val="002E68C7"/>
    <w:rsid w:val="002F0312"/>
    <w:rsid w:val="002F1300"/>
    <w:rsid w:val="002F1465"/>
    <w:rsid w:val="002F14A0"/>
    <w:rsid w:val="002F1B10"/>
    <w:rsid w:val="002F245E"/>
    <w:rsid w:val="002F3AEF"/>
    <w:rsid w:val="002F6280"/>
    <w:rsid w:val="002F6DF7"/>
    <w:rsid w:val="002F7A97"/>
    <w:rsid w:val="003004BE"/>
    <w:rsid w:val="0030090C"/>
    <w:rsid w:val="003014CF"/>
    <w:rsid w:val="0030201D"/>
    <w:rsid w:val="003028D5"/>
    <w:rsid w:val="00303E23"/>
    <w:rsid w:val="003068D4"/>
    <w:rsid w:val="00307AEA"/>
    <w:rsid w:val="00307FED"/>
    <w:rsid w:val="00310929"/>
    <w:rsid w:val="003121F8"/>
    <w:rsid w:val="00314F8B"/>
    <w:rsid w:val="00315BFE"/>
    <w:rsid w:val="0031656C"/>
    <w:rsid w:val="00316D1C"/>
    <w:rsid w:val="0032026A"/>
    <w:rsid w:val="00324B4F"/>
    <w:rsid w:val="003267AB"/>
    <w:rsid w:val="00326C40"/>
    <w:rsid w:val="0033062E"/>
    <w:rsid w:val="00331922"/>
    <w:rsid w:val="00332C5D"/>
    <w:rsid w:val="003331CF"/>
    <w:rsid w:val="0033634F"/>
    <w:rsid w:val="00340D30"/>
    <w:rsid w:val="003420D2"/>
    <w:rsid w:val="00342FDF"/>
    <w:rsid w:val="00343075"/>
    <w:rsid w:val="00344197"/>
    <w:rsid w:val="0034454D"/>
    <w:rsid w:val="00344569"/>
    <w:rsid w:val="00345B41"/>
    <w:rsid w:val="00345DC2"/>
    <w:rsid w:val="0035069F"/>
    <w:rsid w:val="00350BAE"/>
    <w:rsid w:val="00352F72"/>
    <w:rsid w:val="00352FD3"/>
    <w:rsid w:val="00354661"/>
    <w:rsid w:val="00360109"/>
    <w:rsid w:val="00361E78"/>
    <w:rsid w:val="00362F84"/>
    <w:rsid w:val="00363E6C"/>
    <w:rsid w:val="00363E74"/>
    <w:rsid w:val="00366B24"/>
    <w:rsid w:val="003675FC"/>
    <w:rsid w:val="00370256"/>
    <w:rsid w:val="00370CF6"/>
    <w:rsid w:val="00372B7D"/>
    <w:rsid w:val="00373997"/>
    <w:rsid w:val="00373C36"/>
    <w:rsid w:val="0037424F"/>
    <w:rsid w:val="00374D1C"/>
    <w:rsid w:val="00375757"/>
    <w:rsid w:val="00375D11"/>
    <w:rsid w:val="003779E1"/>
    <w:rsid w:val="00382381"/>
    <w:rsid w:val="0038446F"/>
    <w:rsid w:val="00386EE8"/>
    <w:rsid w:val="00390BC7"/>
    <w:rsid w:val="003913E4"/>
    <w:rsid w:val="0039297A"/>
    <w:rsid w:val="0039379B"/>
    <w:rsid w:val="00395F37"/>
    <w:rsid w:val="00396377"/>
    <w:rsid w:val="00396C20"/>
    <w:rsid w:val="00397E1F"/>
    <w:rsid w:val="003A09A6"/>
    <w:rsid w:val="003A13EA"/>
    <w:rsid w:val="003A1885"/>
    <w:rsid w:val="003A1E66"/>
    <w:rsid w:val="003A23BB"/>
    <w:rsid w:val="003A26D4"/>
    <w:rsid w:val="003A2AB9"/>
    <w:rsid w:val="003A35D2"/>
    <w:rsid w:val="003A4A94"/>
    <w:rsid w:val="003A5E3B"/>
    <w:rsid w:val="003A7A20"/>
    <w:rsid w:val="003B026C"/>
    <w:rsid w:val="003B23FC"/>
    <w:rsid w:val="003B46E6"/>
    <w:rsid w:val="003B6F75"/>
    <w:rsid w:val="003B7B4B"/>
    <w:rsid w:val="003B7FD6"/>
    <w:rsid w:val="003C0968"/>
    <w:rsid w:val="003C0E6F"/>
    <w:rsid w:val="003C1874"/>
    <w:rsid w:val="003C6EED"/>
    <w:rsid w:val="003C7925"/>
    <w:rsid w:val="003C7D00"/>
    <w:rsid w:val="003D07D5"/>
    <w:rsid w:val="003D0F65"/>
    <w:rsid w:val="003D21D7"/>
    <w:rsid w:val="003D3301"/>
    <w:rsid w:val="003D3D4F"/>
    <w:rsid w:val="003D58E0"/>
    <w:rsid w:val="003D6D2D"/>
    <w:rsid w:val="003E06FE"/>
    <w:rsid w:val="003E20B7"/>
    <w:rsid w:val="003E2852"/>
    <w:rsid w:val="003E296D"/>
    <w:rsid w:val="003E3AC2"/>
    <w:rsid w:val="003E4B0B"/>
    <w:rsid w:val="003E6A75"/>
    <w:rsid w:val="003F150E"/>
    <w:rsid w:val="003F3372"/>
    <w:rsid w:val="003F6885"/>
    <w:rsid w:val="003F76C5"/>
    <w:rsid w:val="003F7D81"/>
    <w:rsid w:val="0040034E"/>
    <w:rsid w:val="00400D5E"/>
    <w:rsid w:val="00401AEA"/>
    <w:rsid w:val="004020F4"/>
    <w:rsid w:val="00402877"/>
    <w:rsid w:val="0040381F"/>
    <w:rsid w:val="0040387D"/>
    <w:rsid w:val="00407798"/>
    <w:rsid w:val="004106EE"/>
    <w:rsid w:val="004136C5"/>
    <w:rsid w:val="0041536E"/>
    <w:rsid w:val="00415EA8"/>
    <w:rsid w:val="00420312"/>
    <w:rsid w:val="00420E6C"/>
    <w:rsid w:val="00421709"/>
    <w:rsid w:val="00422754"/>
    <w:rsid w:val="00424B7B"/>
    <w:rsid w:val="00431A8C"/>
    <w:rsid w:val="00435370"/>
    <w:rsid w:val="004355FF"/>
    <w:rsid w:val="00436431"/>
    <w:rsid w:val="00440DC1"/>
    <w:rsid w:val="00441A01"/>
    <w:rsid w:val="004431AF"/>
    <w:rsid w:val="004431B8"/>
    <w:rsid w:val="00443E80"/>
    <w:rsid w:val="00443FCD"/>
    <w:rsid w:val="004452CF"/>
    <w:rsid w:val="004460B5"/>
    <w:rsid w:val="00450987"/>
    <w:rsid w:val="00450CAA"/>
    <w:rsid w:val="00453FD4"/>
    <w:rsid w:val="00454D32"/>
    <w:rsid w:val="00455410"/>
    <w:rsid w:val="0046108E"/>
    <w:rsid w:val="0046146B"/>
    <w:rsid w:val="004614E8"/>
    <w:rsid w:val="004618B0"/>
    <w:rsid w:val="00464B72"/>
    <w:rsid w:val="00465C1A"/>
    <w:rsid w:val="0046603E"/>
    <w:rsid w:val="00470303"/>
    <w:rsid w:val="00470CE8"/>
    <w:rsid w:val="00471019"/>
    <w:rsid w:val="004711A9"/>
    <w:rsid w:val="004722D9"/>
    <w:rsid w:val="00473ED3"/>
    <w:rsid w:val="004753DE"/>
    <w:rsid w:val="00475542"/>
    <w:rsid w:val="00476B37"/>
    <w:rsid w:val="00476CA1"/>
    <w:rsid w:val="00477FC5"/>
    <w:rsid w:val="0048029F"/>
    <w:rsid w:val="004802E9"/>
    <w:rsid w:val="004809DD"/>
    <w:rsid w:val="00481725"/>
    <w:rsid w:val="00482917"/>
    <w:rsid w:val="00482E73"/>
    <w:rsid w:val="0048621E"/>
    <w:rsid w:val="00493EC3"/>
    <w:rsid w:val="00494873"/>
    <w:rsid w:val="004971A3"/>
    <w:rsid w:val="0049738A"/>
    <w:rsid w:val="004A1505"/>
    <w:rsid w:val="004A3965"/>
    <w:rsid w:val="004A492C"/>
    <w:rsid w:val="004A53E7"/>
    <w:rsid w:val="004A77D9"/>
    <w:rsid w:val="004B0047"/>
    <w:rsid w:val="004B30AF"/>
    <w:rsid w:val="004B330C"/>
    <w:rsid w:val="004B4214"/>
    <w:rsid w:val="004B46FB"/>
    <w:rsid w:val="004B4AA0"/>
    <w:rsid w:val="004B536E"/>
    <w:rsid w:val="004B5D07"/>
    <w:rsid w:val="004B605C"/>
    <w:rsid w:val="004B620C"/>
    <w:rsid w:val="004B70EB"/>
    <w:rsid w:val="004B7CB7"/>
    <w:rsid w:val="004C1A5F"/>
    <w:rsid w:val="004C2822"/>
    <w:rsid w:val="004C2826"/>
    <w:rsid w:val="004C44D1"/>
    <w:rsid w:val="004C48D2"/>
    <w:rsid w:val="004C58EE"/>
    <w:rsid w:val="004C78E2"/>
    <w:rsid w:val="004D04B4"/>
    <w:rsid w:val="004D054D"/>
    <w:rsid w:val="004D327B"/>
    <w:rsid w:val="004D42A7"/>
    <w:rsid w:val="004D5326"/>
    <w:rsid w:val="004D73B4"/>
    <w:rsid w:val="004D746E"/>
    <w:rsid w:val="004D77E4"/>
    <w:rsid w:val="004D7D00"/>
    <w:rsid w:val="004E018D"/>
    <w:rsid w:val="004E0230"/>
    <w:rsid w:val="004E1479"/>
    <w:rsid w:val="004E453C"/>
    <w:rsid w:val="004E6D21"/>
    <w:rsid w:val="004E6F81"/>
    <w:rsid w:val="004F0E68"/>
    <w:rsid w:val="004F0E81"/>
    <w:rsid w:val="004F3841"/>
    <w:rsid w:val="004F3F27"/>
    <w:rsid w:val="004F5A0E"/>
    <w:rsid w:val="004F5F57"/>
    <w:rsid w:val="004F6BC7"/>
    <w:rsid w:val="004F6F5F"/>
    <w:rsid w:val="004F77A0"/>
    <w:rsid w:val="004F7D0B"/>
    <w:rsid w:val="0050577C"/>
    <w:rsid w:val="005114A0"/>
    <w:rsid w:val="00513118"/>
    <w:rsid w:val="00513244"/>
    <w:rsid w:val="0051341A"/>
    <w:rsid w:val="005138D7"/>
    <w:rsid w:val="00514A4F"/>
    <w:rsid w:val="00516A11"/>
    <w:rsid w:val="00520D1B"/>
    <w:rsid w:val="005231A2"/>
    <w:rsid w:val="00524A22"/>
    <w:rsid w:val="0053021C"/>
    <w:rsid w:val="00531623"/>
    <w:rsid w:val="0053268B"/>
    <w:rsid w:val="00534319"/>
    <w:rsid w:val="00535B70"/>
    <w:rsid w:val="005368C5"/>
    <w:rsid w:val="00537129"/>
    <w:rsid w:val="0054002C"/>
    <w:rsid w:val="0054209C"/>
    <w:rsid w:val="00545AA9"/>
    <w:rsid w:val="005468C6"/>
    <w:rsid w:val="005516F7"/>
    <w:rsid w:val="00556592"/>
    <w:rsid w:val="005570F5"/>
    <w:rsid w:val="00557503"/>
    <w:rsid w:val="005616DC"/>
    <w:rsid w:val="005626BA"/>
    <w:rsid w:val="005642C4"/>
    <w:rsid w:val="0056440F"/>
    <w:rsid w:val="00565DA0"/>
    <w:rsid w:val="00567617"/>
    <w:rsid w:val="00567855"/>
    <w:rsid w:val="0057216F"/>
    <w:rsid w:val="0057275C"/>
    <w:rsid w:val="0057491F"/>
    <w:rsid w:val="00574E3D"/>
    <w:rsid w:val="005759CD"/>
    <w:rsid w:val="00576A6A"/>
    <w:rsid w:val="005837D9"/>
    <w:rsid w:val="00583EA2"/>
    <w:rsid w:val="0058465C"/>
    <w:rsid w:val="00586D3E"/>
    <w:rsid w:val="005875E4"/>
    <w:rsid w:val="00587D63"/>
    <w:rsid w:val="0059087A"/>
    <w:rsid w:val="005909C5"/>
    <w:rsid w:val="00590EB9"/>
    <w:rsid w:val="00594172"/>
    <w:rsid w:val="0059444C"/>
    <w:rsid w:val="00595096"/>
    <w:rsid w:val="005959E2"/>
    <w:rsid w:val="005A004A"/>
    <w:rsid w:val="005A090F"/>
    <w:rsid w:val="005A0A7C"/>
    <w:rsid w:val="005A3765"/>
    <w:rsid w:val="005A463C"/>
    <w:rsid w:val="005B1845"/>
    <w:rsid w:val="005B4C3A"/>
    <w:rsid w:val="005B622A"/>
    <w:rsid w:val="005B776D"/>
    <w:rsid w:val="005C126B"/>
    <w:rsid w:val="005C20D8"/>
    <w:rsid w:val="005C2A53"/>
    <w:rsid w:val="005C2BE7"/>
    <w:rsid w:val="005C3AD5"/>
    <w:rsid w:val="005C3E00"/>
    <w:rsid w:val="005C4FF2"/>
    <w:rsid w:val="005C52BF"/>
    <w:rsid w:val="005C5F25"/>
    <w:rsid w:val="005C5F49"/>
    <w:rsid w:val="005D1296"/>
    <w:rsid w:val="005D2A87"/>
    <w:rsid w:val="005D3F46"/>
    <w:rsid w:val="005D4F56"/>
    <w:rsid w:val="005D6062"/>
    <w:rsid w:val="005D615A"/>
    <w:rsid w:val="005D6478"/>
    <w:rsid w:val="005D6E28"/>
    <w:rsid w:val="005D6FBD"/>
    <w:rsid w:val="005E2100"/>
    <w:rsid w:val="005E21D4"/>
    <w:rsid w:val="005E3F79"/>
    <w:rsid w:val="005E49B9"/>
    <w:rsid w:val="005F099D"/>
    <w:rsid w:val="005F2388"/>
    <w:rsid w:val="005F6844"/>
    <w:rsid w:val="0060608E"/>
    <w:rsid w:val="00606C08"/>
    <w:rsid w:val="006077BA"/>
    <w:rsid w:val="006102CD"/>
    <w:rsid w:val="00611907"/>
    <w:rsid w:val="006153E6"/>
    <w:rsid w:val="00617174"/>
    <w:rsid w:val="00620AFC"/>
    <w:rsid w:val="0062114D"/>
    <w:rsid w:val="006222FA"/>
    <w:rsid w:val="00623E98"/>
    <w:rsid w:val="00624C15"/>
    <w:rsid w:val="00626176"/>
    <w:rsid w:val="006264BF"/>
    <w:rsid w:val="00626AF9"/>
    <w:rsid w:val="00630BF5"/>
    <w:rsid w:val="006344A0"/>
    <w:rsid w:val="006347D7"/>
    <w:rsid w:val="006354AA"/>
    <w:rsid w:val="0063600A"/>
    <w:rsid w:val="006364BC"/>
    <w:rsid w:val="00640DF4"/>
    <w:rsid w:val="006421DC"/>
    <w:rsid w:val="006448E4"/>
    <w:rsid w:val="006461D5"/>
    <w:rsid w:val="0064767A"/>
    <w:rsid w:val="00647ED9"/>
    <w:rsid w:val="00650059"/>
    <w:rsid w:val="00651F4A"/>
    <w:rsid w:val="0065380C"/>
    <w:rsid w:val="00654078"/>
    <w:rsid w:val="00655202"/>
    <w:rsid w:val="00655CF8"/>
    <w:rsid w:val="0066004F"/>
    <w:rsid w:val="0067171D"/>
    <w:rsid w:val="00675800"/>
    <w:rsid w:val="006762C7"/>
    <w:rsid w:val="00677287"/>
    <w:rsid w:val="00677FBD"/>
    <w:rsid w:val="00684A64"/>
    <w:rsid w:val="00686939"/>
    <w:rsid w:val="00687A3D"/>
    <w:rsid w:val="00692E23"/>
    <w:rsid w:val="006936B9"/>
    <w:rsid w:val="00694138"/>
    <w:rsid w:val="00694691"/>
    <w:rsid w:val="00696C80"/>
    <w:rsid w:val="006976F9"/>
    <w:rsid w:val="006A0531"/>
    <w:rsid w:val="006A09AF"/>
    <w:rsid w:val="006A0E5A"/>
    <w:rsid w:val="006A1234"/>
    <w:rsid w:val="006A289B"/>
    <w:rsid w:val="006A5069"/>
    <w:rsid w:val="006A599A"/>
    <w:rsid w:val="006A6CD2"/>
    <w:rsid w:val="006B000B"/>
    <w:rsid w:val="006B10BB"/>
    <w:rsid w:val="006B2A11"/>
    <w:rsid w:val="006B2CE8"/>
    <w:rsid w:val="006B491D"/>
    <w:rsid w:val="006B5A26"/>
    <w:rsid w:val="006B5F6E"/>
    <w:rsid w:val="006B6A29"/>
    <w:rsid w:val="006B6FD0"/>
    <w:rsid w:val="006C3A1B"/>
    <w:rsid w:val="006C3AE1"/>
    <w:rsid w:val="006C3FA1"/>
    <w:rsid w:val="006C4937"/>
    <w:rsid w:val="006C7151"/>
    <w:rsid w:val="006D0393"/>
    <w:rsid w:val="006D5BD7"/>
    <w:rsid w:val="006E1437"/>
    <w:rsid w:val="006E1EE6"/>
    <w:rsid w:val="006E3BAF"/>
    <w:rsid w:val="006E5840"/>
    <w:rsid w:val="006E595B"/>
    <w:rsid w:val="006E6D05"/>
    <w:rsid w:val="006E78F5"/>
    <w:rsid w:val="006F1762"/>
    <w:rsid w:val="006F1A3C"/>
    <w:rsid w:val="006F28EC"/>
    <w:rsid w:val="006F3DFC"/>
    <w:rsid w:val="006F4F02"/>
    <w:rsid w:val="006F6814"/>
    <w:rsid w:val="006F6E10"/>
    <w:rsid w:val="006F7882"/>
    <w:rsid w:val="006F792E"/>
    <w:rsid w:val="006F7A89"/>
    <w:rsid w:val="007001E7"/>
    <w:rsid w:val="0070097E"/>
    <w:rsid w:val="007014C2"/>
    <w:rsid w:val="007019B5"/>
    <w:rsid w:val="0070675D"/>
    <w:rsid w:val="007100E3"/>
    <w:rsid w:val="007119AB"/>
    <w:rsid w:val="00712117"/>
    <w:rsid w:val="00712D38"/>
    <w:rsid w:val="00713C95"/>
    <w:rsid w:val="0071664E"/>
    <w:rsid w:val="007166A5"/>
    <w:rsid w:val="007208DA"/>
    <w:rsid w:val="00721538"/>
    <w:rsid w:val="00721595"/>
    <w:rsid w:val="00721F6E"/>
    <w:rsid w:val="007228A5"/>
    <w:rsid w:val="007233B8"/>
    <w:rsid w:val="00725CED"/>
    <w:rsid w:val="0072688D"/>
    <w:rsid w:val="00726E8E"/>
    <w:rsid w:val="007334E7"/>
    <w:rsid w:val="007345B7"/>
    <w:rsid w:val="00740EBD"/>
    <w:rsid w:val="0074310B"/>
    <w:rsid w:val="0074423D"/>
    <w:rsid w:val="00745C3C"/>
    <w:rsid w:val="00745D04"/>
    <w:rsid w:val="0074685B"/>
    <w:rsid w:val="007471A1"/>
    <w:rsid w:val="00747969"/>
    <w:rsid w:val="0075035D"/>
    <w:rsid w:val="00750AA9"/>
    <w:rsid w:val="00753907"/>
    <w:rsid w:val="00755464"/>
    <w:rsid w:val="00755F57"/>
    <w:rsid w:val="007573EF"/>
    <w:rsid w:val="00760DC6"/>
    <w:rsid w:val="00760E3A"/>
    <w:rsid w:val="0076263A"/>
    <w:rsid w:val="007660F2"/>
    <w:rsid w:val="00766DD5"/>
    <w:rsid w:val="0076748A"/>
    <w:rsid w:val="007676D6"/>
    <w:rsid w:val="007679A1"/>
    <w:rsid w:val="0077238E"/>
    <w:rsid w:val="00772EA2"/>
    <w:rsid w:val="00772FA9"/>
    <w:rsid w:val="00773946"/>
    <w:rsid w:val="007764FD"/>
    <w:rsid w:val="00780202"/>
    <w:rsid w:val="007819EC"/>
    <w:rsid w:val="00781C05"/>
    <w:rsid w:val="0078393F"/>
    <w:rsid w:val="007842B1"/>
    <w:rsid w:val="00784B08"/>
    <w:rsid w:val="007867FE"/>
    <w:rsid w:val="00786BF2"/>
    <w:rsid w:val="00790662"/>
    <w:rsid w:val="007917C2"/>
    <w:rsid w:val="007922A1"/>
    <w:rsid w:val="0079417B"/>
    <w:rsid w:val="00794A27"/>
    <w:rsid w:val="00794CB2"/>
    <w:rsid w:val="007A01C0"/>
    <w:rsid w:val="007A0845"/>
    <w:rsid w:val="007A1FA5"/>
    <w:rsid w:val="007A2FC2"/>
    <w:rsid w:val="007A4F11"/>
    <w:rsid w:val="007A4FB2"/>
    <w:rsid w:val="007A538A"/>
    <w:rsid w:val="007A6992"/>
    <w:rsid w:val="007B0751"/>
    <w:rsid w:val="007B6D95"/>
    <w:rsid w:val="007B7017"/>
    <w:rsid w:val="007C0A83"/>
    <w:rsid w:val="007C0B71"/>
    <w:rsid w:val="007C2BDF"/>
    <w:rsid w:val="007C4FD3"/>
    <w:rsid w:val="007C7047"/>
    <w:rsid w:val="007D09B9"/>
    <w:rsid w:val="007D0C3D"/>
    <w:rsid w:val="007D1B52"/>
    <w:rsid w:val="007D4C0F"/>
    <w:rsid w:val="007D5683"/>
    <w:rsid w:val="007E0081"/>
    <w:rsid w:val="007E0401"/>
    <w:rsid w:val="007E0429"/>
    <w:rsid w:val="007E33CD"/>
    <w:rsid w:val="007E348C"/>
    <w:rsid w:val="007E45A0"/>
    <w:rsid w:val="007E5315"/>
    <w:rsid w:val="007E57F6"/>
    <w:rsid w:val="007F0FB8"/>
    <w:rsid w:val="007F16A4"/>
    <w:rsid w:val="007F6561"/>
    <w:rsid w:val="007F7146"/>
    <w:rsid w:val="00801287"/>
    <w:rsid w:val="00801540"/>
    <w:rsid w:val="00802664"/>
    <w:rsid w:val="00803B64"/>
    <w:rsid w:val="00804499"/>
    <w:rsid w:val="00804E18"/>
    <w:rsid w:val="008060B2"/>
    <w:rsid w:val="00806D5D"/>
    <w:rsid w:val="00810604"/>
    <w:rsid w:val="0081151C"/>
    <w:rsid w:val="008128D6"/>
    <w:rsid w:val="00816A8C"/>
    <w:rsid w:val="0081770C"/>
    <w:rsid w:val="008200F9"/>
    <w:rsid w:val="00823BDD"/>
    <w:rsid w:val="00824061"/>
    <w:rsid w:val="0082490E"/>
    <w:rsid w:val="00826904"/>
    <w:rsid w:val="00827415"/>
    <w:rsid w:val="0082772F"/>
    <w:rsid w:val="00833323"/>
    <w:rsid w:val="00836ADF"/>
    <w:rsid w:val="008400E6"/>
    <w:rsid w:val="00840BAB"/>
    <w:rsid w:val="008410C6"/>
    <w:rsid w:val="00843A39"/>
    <w:rsid w:val="00844F09"/>
    <w:rsid w:val="00846503"/>
    <w:rsid w:val="00847BA2"/>
    <w:rsid w:val="00850BEC"/>
    <w:rsid w:val="00856103"/>
    <w:rsid w:val="008563E1"/>
    <w:rsid w:val="008574F3"/>
    <w:rsid w:val="00860372"/>
    <w:rsid w:val="00861494"/>
    <w:rsid w:val="00861FAE"/>
    <w:rsid w:val="00861FE1"/>
    <w:rsid w:val="0086213B"/>
    <w:rsid w:val="008675DA"/>
    <w:rsid w:val="008710AF"/>
    <w:rsid w:val="008717F9"/>
    <w:rsid w:val="0087185C"/>
    <w:rsid w:val="00871ABF"/>
    <w:rsid w:val="00872119"/>
    <w:rsid w:val="008742CF"/>
    <w:rsid w:val="008751D4"/>
    <w:rsid w:val="0087523B"/>
    <w:rsid w:val="008778B8"/>
    <w:rsid w:val="0087798D"/>
    <w:rsid w:val="0088309C"/>
    <w:rsid w:val="00884725"/>
    <w:rsid w:val="00884B70"/>
    <w:rsid w:val="008850E1"/>
    <w:rsid w:val="00885524"/>
    <w:rsid w:val="0088553B"/>
    <w:rsid w:val="008869A9"/>
    <w:rsid w:val="00887138"/>
    <w:rsid w:val="00890502"/>
    <w:rsid w:val="0089056E"/>
    <w:rsid w:val="00890CD6"/>
    <w:rsid w:val="008916EE"/>
    <w:rsid w:val="008945FB"/>
    <w:rsid w:val="008956B3"/>
    <w:rsid w:val="00896E2B"/>
    <w:rsid w:val="008A05EA"/>
    <w:rsid w:val="008A5C66"/>
    <w:rsid w:val="008A6423"/>
    <w:rsid w:val="008A693C"/>
    <w:rsid w:val="008A785A"/>
    <w:rsid w:val="008A7CBA"/>
    <w:rsid w:val="008B139C"/>
    <w:rsid w:val="008B1830"/>
    <w:rsid w:val="008B2823"/>
    <w:rsid w:val="008B32CC"/>
    <w:rsid w:val="008B502B"/>
    <w:rsid w:val="008B549F"/>
    <w:rsid w:val="008B5EED"/>
    <w:rsid w:val="008B6AB1"/>
    <w:rsid w:val="008C1906"/>
    <w:rsid w:val="008C33E1"/>
    <w:rsid w:val="008D10F9"/>
    <w:rsid w:val="008D2760"/>
    <w:rsid w:val="008D3D66"/>
    <w:rsid w:val="008E271D"/>
    <w:rsid w:val="008E2DFB"/>
    <w:rsid w:val="008E326D"/>
    <w:rsid w:val="008E3E4D"/>
    <w:rsid w:val="008E5C3B"/>
    <w:rsid w:val="008E66E3"/>
    <w:rsid w:val="008E7525"/>
    <w:rsid w:val="008E7BA3"/>
    <w:rsid w:val="008E7D09"/>
    <w:rsid w:val="008F2469"/>
    <w:rsid w:val="008F31DD"/>
    <w:rsid w:val="008F3BD5"/>
    <w:rsid w:val="008F4300"/>
    <w:rsid w:val="008F58DE"/>
    <w:rsid w:val="008F5D46"/>
    <w:rsid w:val="008F6D6B"/>
    <w:rsid w:val="008F7217"/>
    <w:rsid w:val="008F7CD4"/>
    <w:rsid w:val="009009BB"/>
    <w:rsid w:val="00902EE5"/>
    <w:rsid w:val="00904461"/>
    <w:rsid w:val="00904E23"/>
    <w:rsid w:val="009063C6"/>
    <w:rsid w:val="00907B75"/>
    <w:rsid w:val="00907C61"/>
    <w:rsid w:val="00911266"/>
    <w:rsid w:val="009118BA"/>
    <w:rsid w:val="00911B45"/>
    <w:rsid w:val="00912C3D"/>
    <w:rsid w:val="0091397C"/>
    <w:rsid w:val="00916F18"/>
    <w:rsid w:val="00921460"/>
    <w:rsid w:val="00921464"/>
    <w:rsid w:val="00921529"/>
    <w:rsid w:val="00923536"/>
    <w:rsid w:val="00926AC1"/>
    <w:rsid w:val="00932D74"/>
    <w:rsid w:val="009345C9"/>
    <w:rsid w:val="00935AA3"/>
    <w:rsid w:val="00935C2B"/>
    <w:rsid w:val="00936A10"/>
    <w:rsid w:val="00941794"/>
    <w:rsid w:val="009417E5"/>
    <w:rsid w:val="00941D8B"/>
    <w:rsid w:val="00942368"/>
    <w:rsid w:val="009446B3"/>
    <w:rsid w:val="00946F67"/>
    <w:rsid w:val="00947BFC"/>
    <w:rsid w:val="0095086A"/>
    <w:rsid w:val="00950897"/>
    <w:rsid w:val="00952124"/>
    <w:rsid w:val="00952CF8"/>
    <w:rsid w:val="00954106"/>
    <w:rsid w:val="00954BA8"/>
    <w:rsid w:val="00957C35"/>
    <w:rsid w:val="00962575"/>
    <w:rsid w:val="00963349"/>
    <w:rsid w:val="009644F7"/>
    <w:rsid w:val="009651B3"/>
    <w:rsid w:val="00965F2F"/>
    <w:rsid w:val="0096696E"/>
    <w:rsid w:val="00970386"/>
    <w:rsid w:val="00971863"/>
    <w:rsid w:val="009734D1"/>
    <w:rsid w:val="0097499D"/>
    <w:rsid w:val="00974F6C"/>
    <w:rsid w:val="00976345"/>
    <w:rsid w:val="0098128F"/>
    <w:rsid w:val="00983AD2"/>
    <w:rsid w:val="00984725"/>
    <w:rsid w:val="00995127"/>
    <w:rsid w:val="00996E55"/>
    <w:rsid w:val="0099786B"/>
    <w:rsid w:val="00997F8C"/>
    <w:rsid w:val="00997FE0"/>
    <w:rsid w:val="009A0A83"/>
    <w:rsid w:val="009A19C2"/>
    <w:rsid w:val="009A1E05"/>
    <w:rsid w:val="009A2ADB"/>
    <w:rsid w:val="009A4373"/>
    <w:rsid w:val="009A75F9"/>
    <w:rsid w:val="009B2ABC"/>
    <w:rsid w:val="009B348A"/>
    <w:rsid w:val="009B40EA"/>
    <w:rsid w:val="009B41A2"/>
    <w:rsid w:val="009B5591"/>
    <w:rsid w:val="009B5E47"/>
    <w:rsid w:val="009B613A"/>
    <w:rsid w:val="009B6175"/>
    <w:rsid w:val="009B698C"/>
    <w:rsid w:val="009B7403"/>
    <w:rsid w:val="009B74E3"/>
    <w:rsid w:val="009C19EB"/>
    <w:rsid w:val="009D063E"/>
    <w:rsid w:val="009D1082"/>
    <w:rsid w:val="009D1318"/>
    <w:rsid w:val="009D3EA6"/>
    <w:rsid w:val="009D49D4"/>
    <w:rsid w:val="009D6623"/>
    <w:rsid w:val="009D7ECE"/>
    <w:rsid w:val="009E1826"/>
    <w:rsid w:val="009E296A"/>
    <w:rsid w:val="009E398C"/>
    <w:rsid w:val="009E594F"/>
    <w:rsid w:val="009F0DD2"/>
    <w:rsid w:val="009F3153"/>
    <w:rsid w:val="009F3671"/>
    <w:rsid w:val="009F384C"/>
    <w:rsid w:val="009F4B70"/>
    <w:rsid w:val="009F5309"/>
    <w:rsid w:val="00A006B3"/>
    <w:rsid w:val="00A02099"/>
    <w:rsid w:val="00A02A19"/>
    <w:rsid w:val="00A04380"/>
    <w:rsid w:val="00A048C3"/>
    <w:rsid w:val="00A049A8"/>
    <w:rsid w:val="00A05056"/>
    <w:rsid w:val="00A055AA"/>
    <w:rsid w:val="00A075EE"/>
    <w:rsid w:val="00A07690"/>
    <w:rsid w:val="00A076D7"/>
    <w:rsid w:val="00A07C53"/>
    <w:rsid w:val="00A10E7D"/>
    <w:rsid w:val="00A11933"/>
    <w:rsid w:val="00A15E08"/>
    <w:rsid w:val="00A20F09"/>
    <w:rsid w:val="00A22ABF"/>
    <w:rsid w:val="00A23F75"/>
    <w:rsid w:val="00A24247"/>
    <w:rsid w:val="00A245A5"/>
    <w:rsid w:val="00A248B7"/>
    <w:rsid w:val="00A2503F"/>
    <w:rsid w:val="00A25703"/>
    <w:rsid w:val="00A25AE7"/>
    <w:rsid w:val="00A27F17"/>
    <w:rsid w:val="00A311F6"/>
    <w:rsid w:val="00A31B5D"/>
    <w:rsid w:val="00A331D6"/>
    <w:rsid w:val="00A342F0"/>
    <w:rsid w:val="00A34EBF"/>
    <w:rsid w:val="00A3734B"/>
    <w:rsid w:val="00A42367"/>
    <w:rsid w:val="00A42869"/>
    <w:rsid w:val="00A44BF3"/>
    <w:rsid w:val="00A4532D"/>
    <w:rsid w:val="00A457A9"/>
    <w:rsid w:val="00A45E0F"/>
    <w:rsid w:val="00A45EFB"/>
    <w:rsid w:val="00A45F53"/>
    <w:rsid w:val="00A46F6E"/>
    <w:rsid w:val="00A47C8B"/>
    <w:rsid w:val="00A51A92"/>
    <w:rsid w:val="00A54E0B"/>
    <w:rsid w:val="00A55635"/>
    <w:rsid w:val="00A56A82"/>
    <w:rsid w:val="00A57FE5"/>
    <w:rsid w:val="00A60403"/>
    <w:rsid w:val="00A60F10"/>
    <w:rsid w:val="00A61C78"/>
    <w:rsid w:val="00A643FF"/>
    <w:rsid w:val="00A648CC"/>
    <w:rsid w:val="00A66267"/>
    <w:rsid w:val="00A66286"/>
    <w:rsid w:val="00A66875"/>
    <w:rsid w:val="00A67D68"/>
    <w:rsid w:val="00A7099D"/>
    <w:rsid w:val="00A70F79"/>
    <w:rsid w:val="00A71D1F"/>
    <w:rsid w:val="00A72123"/>
    <w:rsid w:val="00A72CAF"/>
    <w:rsid w:val="00A737C6"/>
    <w:rsid w:val="00A74F68"/>
    <w:rsid w:val="00A771D5"/>
    <w:rsid w:val="00A77F4E"/>
    <w:rsid w:val="00A80CAE"/>
    <w:rsid w:val="00A8164A"/>
    <w:rsid w:val="00A81CC8"/>
    <w:rsid w:val="00A81DA9"/>
    <w:rsid w:val="00A8266C"/>
    <w:rsid w:val="00A827FE"/>
    <w:rsid w:val="00A84E7A"/>
    <w:rsid w:val="00A87168"/>
    <w:rsid w:val="00A90063"/>
    <w:rsid w:val="00A90878"/>
    <w:rsid w:val="00A90C0A"/>
    <w:rsid w:val="00A92C8E"/>
    <w:rsid w:val="00A9474A"/>
    <w:rsid w:val="00AA2677"/>
    <w:rsid w:val="00AA2D1B"/>
    <w:rsid w:val="00AA3F5A"/>
    <w:rsid w:val="00AB118D"/>
    <w:rsid w:val="00AB13BA"/>
    <w:rsid w:val="00AB2339"/>
    <w:rsid w:val="00AB25AB"/>
    <w:rsid w:val="00AB282E"/>
    <w:rsid w:val="00AB35F2"/>
    <w:rsid w:val="00AB592B"/>
    <w:rsid w:val="00AB7F77"/>
    <w:rsid w:val="00AC061D"/>
    <w:rsid w:val="00AC253D"/>
    <w:rsid w:val="00AC337A"/>
    <w:rsid w:val="00AC47B6"/>
    <w:rsid w:val="00AC7AE9"/>
    <w:rsid w:val="00AD33DA"/>
    <w:rsid w:val="00AD490D"/>
    <w:rsid w:val="00AD4BA6"/>
    <w:rsid w:val="00AD736F"/>
    <w:rsid w:val="00AE0162"/>
    <w:rsid w:val="00AE06D6"/>
    <w:rsid w:val="00AE1E68"/>
    <w:rsid w:val="00AE27F3"/>
    <w:rsid w:val="00AE2ACC"/>
    <w:rsid w:val="00AE2E44"/>
    <w:rsid w:val="00AE36A1"/>
    <w:rsid w:val="00AE386D"/>
    <w:rsid w:val="00AE6A59"/>
    <w:rsid w:val="00AF0566"/>
    <w:rsid w:val="00AF2974"/>
    <w:rsid w:val="00AF3A18"/>
    <w:rsid w:val="00AF44D6"/>
    <w:rsid w:val="00AF59D9"/>
    <w:rsid w:val="00AF6BA9"/>
    <w:rsid w:val="00B00D2D"/>
    <w:rsid w:val="00B017B4"/>
    <w:rsid w:val="00B02555"/>
    <w:rsid w:val="00B02AF0"/>
    <w:rsid w:val="00B02CDC"/>
    <w:rsid w:val="00B0381A"/>
    <w:rsid w:val="00B0600D"/>
    <w:rsid w:val="00B1344E"/>
    <w:rsid w:val="00B14FB1"/>
    <w:rsid w:val="00B15ACA"/>
    <w:rsid w:val="00B214B8"/>
    <w:rsid w:val="00B23A8D"/>
    <w:rsid w:val="00B24A38"/>
    <w:rsid w:val="00B252EE"/>
    <w:rsid w:val="00B26256"/>
    <w:rsid w:val="00B26D87"/>
    <w:rsid w:val="00B274FE"/>
    <w:rsid w:val="00B27D07"/>
    <w:rsid w:val="00B31105"/>
    <w:rsid w:val="00B3378F"/>
    <w:rsid w:val="00B3404E"/>
    <w:rsid w:val="00B34DF4"/>
    <w:rsid w:val="00B35495"/>
    <w:rsid w:val="00B36BD8"/>
    <w:rsid w:val="00B36DBE"/>
    <w:rsid w:val="00B41274"/>
    <w:rsid w:val="00B41FB9"/>
    <w:rsid w:val="00B46C96"/>
    <w:rsid w:val="00B471B5"/>
    <w:rsid w:val="00B473FE"/>
    <w:rsid w:val="00B50A56"/>
    <w:rsid w:val="00B558E3"/>
    <w:rsid w:val="00B568A0"/>
    <w:rsid w:val="00B56A8B"/>
    <w:rsid w:val="00B61FAB"/>
    <w:rsid w:val="00B63FD5"/>
    <w:rsid w:val="00B647E4"/>
    <w:rsid w:val="00B64A40"/>
    <w:rsid w:val="00B657A1"/>
    <w:rsid w:val="00B65FE0"/>
    <w:rsid w:val="00B66680"/>
    <w:rsid w:val="00B70536"/>
    <w:rsid w:val="00B712C0"/>
    <w:rsid w:val="00B715DE"/>
    <w:rsid w:val="00B728E7"/>
    <w:rsid w:val="00B729C5"/>
    <w:rsid w:val="00B73211"/>
    <w:rsid w:val="00B73AB8"/>
    <w:rsid w:val="00B73EFF"/>
    <w:rsid w:val="00B74231"/>
    <w:rsid w:val="00B7549A"/>
    <w:rsid w:val="00B76876"/>
    <w:rsid w:val="00B80350"/>
    <w:rsid w:val="00B815E3"/>
    <w:rsid w:val="00B826F5"/>
    <w:rsid w:val="00B862E1"/>
    <w:rsid w:val="00B87544"/>
    <w:rsid w:val="00B87D85"/>
    <w:rsid w:val="00B91204"/>
    <w:rsid w:val="00B91832"/>
    <w:rsid w:val="00B9322B"/>
    <w:rsid w:val="00B9346A"/>
    <w:rsid w:val="00B95049"/>
    <w:rsid w:val="00B96490"/>
    <w:rsid w:val="00B96A61"/>
    <w:rsid w:val="00B97A12"/>
    <w:rsid w:val="00BA0567"/>
    <w:rsid w:val="00BA0E72"/>
    <w:rsid w:val="00BA0F19"/>
    <w:rsid w:val="00BA4E2C"/>
    <w:rsid w:val="00BB194E"/>
    <w:rsid w:val="00BB1DA8"/>
    <w:rsid w:val="00BB286F"/>
    <w:rsid w:val="00BB293F"/>
    <w:rsid w:val="00BB5C70"/>
    <w:rsid w:val="00BC16E0"/>
    <w:rsid w:val="00BC40C6"/>
    <w:rsid w:val="00BC44FF"/>
    <w:rsid w:val="00BC457C"/>
    <w:rsid w:val="00BC4D07"/>
    <w:rsid w:val="00BC4F86"/>
    <w:rsid w:val="00BC57A6"/>
    <w:rsid w:val="00BC6041"/>
    <w:rsid w:val="00BC6607"/>
    <w:rsid w:val="00BC6788"/>
    <w:rsid w:val="00BC6B6A"/>
    <w:rsid w:val="00BC735E"/>
    <w:rsid w:val="00BC7C2E"/>
    <w:rsid w:val="00BC7F7E"/>
    <w:rsid w:val="00BD1046"/>
    <w:rsid w:val="00BD27B1"/>
    <w:rsid w:val="00BD6286"/>
    <w:rsid w:val="00BD6A49"/>
    <w:rsid w:val="00BD6A95"/>
    <w:rsid w:val="00BE07CB"/>
    <w:rsid w:val="00BE134B"/>
    <w:rsid w:val="00BE1D57"/>
    <w:rsid w:val="00BE2C1B"/>
    <w:rsid w:val="00BE3361"/>
    <w:rsid w:val="00BE3FB3"/>
    <w:rsid w:val="00BE41A6"/>
    <w:rsid w:val="00BE4DC4"/>
    <w:rsid w:val="00BE6990"/>
    <w:rsid w:val="00BE70A2"/>
    <w:rsid w:val="00BF3784"/>
    <w:rsid w:val="00BF5F2B"/>
    <w:rsid w:val="00BF6B8C"/>
    <w:rsid w:val="00BF71BE"/>
    <w:rsid w:val="00C014FF"/>
    <w:rsid w:val="00C01C70"/>
    <w:rsid w:val="00C0253B"/>
    <w:rsid w:val="00C02CB4"/>
    <w:rsid w:val="00C034AB"/>
    <w:rsid w:val="00C06177"/>
    <w:rsid w:val="00C10726"/>
    <w:rsid w:val="00C10AC5"/>
    <w:rsid w:val="00C11823"/>
    <w:rsid w:val="00C14341"/>
    <w:rsid w:val="00C149A8"/>
    <w:rsid w:val="00C1644D"/>
    <w:rsid w:val="00C16CF6"/>
    <w:rsid w:val="00C17091"/>
    <w:rsid w:val="00C202B6"/>
    <w:rsid w:val="00C2169D"/>
    <w:rsid w:val="00C21871"/>
    <w:rsid w:val="00C21BEE"/>
    <w:rsid w:val="00C22060"/>
    <w:rsid w:val="00C22A9C"/>
    <w:rsid w:val="00C22BFC"/>
    <w:rsid w:val="00C232C3"/>
    <w:rsid w:val="00C26D02"/>
    <w:rsid w:val="00C344FD"/>
    <w:rsid w:val="00C3544A"/>
    <w:rsid w:val="00C354D5"/>
    <w:rsid w:val="00C409FA"/>
    <w:rsid w:val="00C43380"/>
    <w:rsid w:val="00C43C83"/>
    <w:rsid w:val="00C4494C"/>
    <w:rsid w:val="00C470DB"/>
    <w:rsid w:val="00C554C5"/>
    <w:rsid w:val="00C56AE3"/>
    <w:rsid w:val="00C63410"/>
    <w:rsid w:val="00C709A8"/>
    <w:rsid w:val="00C70B6D"/>
    <w:rsid w:val="00C72D74"/>
    <w:rsid w:val="00C74633"/>
    <w:rsid w:val="00C74AAA"/>
    <w:rsid w:val="00C74EDD"/>
    <w:rsid w:val="00C7523A"/>
    <w:rsid w:val="00C77125"/>
    <w:rsid w:val="00C77908"/>
    <w:rsid w:val="00C77F16"/>
    <w:rsid w:val="00C80124"/>
    <w:rsid w:val="00C80190"/>
    <w:rsid w:val="00C8042C"/>
    <w:rsid w:val="00C80889"/>
    <w:rsid w:val="00C81E3D"/>
    <w:rsid w:val="00C81EBD"/>
    <w:rsid w:val="00C82C79"/>
    <w:rsid w:val="00C86E91"/>
    <w:rsid w:val="00C90029"/>
    <w:rsid w:val="00C9152E"/>
    <w:rsid w:val="00C918A9"/>
    <w:rsid w:val="00C92A95"/>
    <w:rsid w:val="00C95617"/>
    <w:rsid w:val="00C95B03"/>
    <w:rsid w:val="00C96186"/>
    <w:rsid w:val="00C96591"/>
    <w:rsid w:val="00C96B73"/>
    <w:rsid w:val="00CA1A3B"/>
    <w:rsid w:val="00CA2CBC"/>
    <w:rsid w:val="00CA3277"/>
    <w:rsid w:val="00CA3E4F"/>
    <w:rsid w:val="00CA47D4"/>
    <w:rsid w:val="00CA587C"/>
    <w:rsid w:val="00CA6849"/>
    <w:rsid w:val="00CA6DA6"/>
    <w:rsid w:val="00CB0701"/>
    <w:rsid w:val="00CB1292"/>
    <w:rsid w:val="00CB3608"/>
    <w:rsid w:val="00CB4C33"/>
    <w:rsid w:val="00CB4D51"/>
    <w:rsid w:val="00CB4E02"/>
    <w:rsid w:val="00CB4FFB"/>
    <w:rsid w:val="00CB50CD"/>
    <w:rsid w:val="00CC12A1"/>
    <w:rsid w:val="00CC14AB"/>
    <w:rsid w:val="00CC1B53"/>
    <w:rsid w:val="00CC2504"/>
    <w:rsid w:val="00CC2F12"/>
    <w:rsid w:val="00CC3127"/>
    <w:rsid w:val="00CC335A"/>
    <w:rsid w:val="00CC4ACD"/>
    <w:rsid w:val="00CC4D04"/>
    <w:rsid w:val="00CC62DA"/>
    <w:rsid w:val="00CD4F1C"/>
    <w:rsid w:val="00CD6F52"/>
    <w:rsid w:val="00CD7BD6"/>
    <w:rsid w:val="00CE1477"/>
    <w:rsid w:val="00CE5AD0"/>
    <w:rsid w:val="00CE5C2A"/>
    <w:rsid w:val="00CF15A2"/>
    <w:rsid w:val="00CF19DF"/>
    <w:rsid w:val="00CF2C5E"/>
    <w:rsid w:val="00CF2E76"/>
    <w:rsid w:val="00CF2ECA"/>
    <w:rsid w:val="00CF35FD"/>
    <w:rsid w:val="00CF4544"/>
    <w:rsid w:val="00CF51FA"/>
    <w:rsid w:val="00CF6125"/>
    <w:rsid w:val="00CF7232"/>
    <w:rsid w:val="00D0032A"/>
    <w:rsid w:val="00D00AA2"/>
    <w:rsid w:val="00D0124D"/>
    <w:rsid w:val="00D01348"/>
    <w:rsid w:val="00D01813"/>
    <w:rsid w:val="00D120B4"/>
    <w:rsid w:val="00D141DF"/>
    <w:rsid w:val="00D14BCF"/>
    <w:rsid w:val="00D153A9"/>
    <w:rsid w:val="00D15C01"/>
    <w:rsid w:val="00D20707"/>
    <w:rsid w:val="00D2102F"/>
    <w:rsid w:val="00D23031"/>
    <w:rsid w:val="00D25EAA"/>
    <w:rsid w:val="00D30E7A"/>
    <w:rsid w:val="00D30FFF"/>
    <w:rsid w:val="00D31D68"/>
    <w:rsid w:val="00D33746"/>
    <w:rsid w:val="00D34C76"/>
    <w:rsid w:val="00D3584E"/>
    <w:rsid w:val="00D43552"/>
    <w:rsid w:val="00D441D7"/>
    <w:rsid w:val="00D4590D"/>
    <w:rsid w:val="00D466D6"/>
    <w:rsid w:val="00D51E2E"/>
    <w:rsid w:val="00D526E1"/>
    <w:rsid w:val="00D5276C"/>
    <w:rsid w:val="00D53D8B"/>
    <w:rsid w:val="00D542F4"/>
    <w:rsid w:val="00D571D5"/>
    <w:rsid w:val="00D60232"/>
    <w:rsid w:val="00D612C4"/>
    <w:rsid w:val="00D6299C"/>
    <w:rsid w:val="00D63759"/>
    <w:rsid w:val="00D64CF9"/>
    <w:rsid w:val="00D65A03"/>
    <w:rsid w:val="00D66668"/>
    <w:rsid w:val="00D70BE8"/>
    <w:rsid w:val="00D725D7"/>
    <w:rsid w:val="00D72E23"/>
    <w:rsid w:val="00D75010"/>
    <w:rsid w:val="00D77209"/>
    <w:rsid w:val="00D773E5"/>
    <w:rsid w:val="00D77D02"/>
    <w:rsid w:val="00D802CA"/>
    <w:rsid w:val="00D83404"/>
    <w:rsid w:val="00D843F2"/>
    <w:rsid w:val="00D87AA8"/>
    <w:rsid w:val="00D87B82"/>
    <w:rsid w:val="00D87FD7"/>
    <w:rsid w:val="00D91B69"/>
    <w:rsid w:val="00D92BB7"/>
    <w:rsid w:val="00D93AF8"/>
    <w:rsid w:val="00D93F10"/>
    <w:rsid w:val="00D96113"/>
    <w:rsid w:val="00DA3536"/>
    <w:rsid w:val="00DA5414"/>
    <w:rsid w:val="00DA5FEC"/>
    <w:rsid w:val="00DA7BB6"/>
    <w:rsid w:val="00DB01BA"/>
    <w:rsid w:val="00DB25EA"/>
    <w:rsid w:val="00DB4D84"/>
    <w:rsid w:val="00DB4DDE"/>
    <w:rsid w:val="00DB7185"/>
    <w:rsid w:val="00DC0D52"/>
    <w:rsid w:val="00DC2711"/>
    <w:rsid w:val="00DC31C3"/>
    <w:rsid w:val="00DC3E1C"/>
    <w:rsid w:val="00DC4ABC"/>
    <w:rsid w:val="00DC4C60"/>
    <w:rsid w:val="00DC71B9"/>
    <w:rsid w:val="00DC7425"/>
    <w:rsid w:val="00DC76E2"/>
    <w:rsid w:val="00DC7982"/>
    <w:rsid w:val="00DD0D11"/>
    <w:rsid w:val="00DD12F0"/>
    <w:rsid w:val="00DD2894"/>
    <w:rsid w:val="00DD4001"/>
    <w:rsid w:val="00DD4D3D"/>
    <w:rsid w:val="00DD541A"/>
    <w:rsid w:val="00DE03ED"/>
    <w:rsid w:val="00DE041A"/>
    <w:rsid w:val="00DE09EB"/>
    <w:rsid w:val="00DE1519"/>
    <w:rsid w:val="00DE3001"/>
    <w:rsid w:val="00DE3E31"/>
    <w:rsid w:val="00DE45DA"/>
    <w:rsid w:val="00DE492F"/>
    <w:rsid w:val="00DE4CD5"/>
    <w:rsid w:val="00DE512A"/>
    <w:rsid w:val="00DE6977"/>
    <w:rsid w:val="00DE7091"/>
    <w:rsid w:val="00DE7558"/>
    <w:rsid w:val="00DF12EC"/>
    <w:rsid w:val="00DF1391"/>
    <w:rsid w:val="00DF191F"/>
    <w:rsid w:val="00DF60BD"/>
    <w:rsid w:val="00E003F0"/>
    <w:rsid w:val="00E00A27"/>
    <w:rsid w:val="00E04259"/>
    <w:rsid w:val="00E07FDE"/>
    <w:rsid w:val="00E102E4"/>
    <w:rsid w:val="00E120B4"/>
    <w:rsid w:val="00E14040"/>
    <w:rsid w:val="00E14FE8"/>
    <w:rsid w:val="00E1543B"/>
    <w:rsid w:val="00E15E91"/>
    <w:rsid w:val="00E16CD1"/>
    <w:rsid w:val="00E16E12"/>
    <w:rsid w:val="00E179C3"/>
    <w:rsid w:val="00E20AA0"/>
    <w:rsid w:val="00E242A9"/>
    <w:rsid w:val="00E251A3"/>
    <w:rsid w:val="00E25714"/>
    <w:rsid w:val="00E2681E"/>
    <w:rsid w:val="00E26F1C"/>
    <w:rsid w:val="00E30041"/>
    <w:rsid w:val="00E30EF9"/>
    <w:rsid w:val="00E31F15"/>
    <w:rsid w:val="00E328ED"/>
    <w:rsid w:val="00E34B5D"/>
    <w:rsid w:val="00E35220"/>
    <w:rsid w:val="00E36B75"/>
    <w:rsid w:val="00E4045C"/>
    <w:rsid w:val="00E41AF2"/>
    <w:rsid w:val="00E420ED"/>
    <w:rsid w:val="00E4276B"/>
    <w:rsid w:val="00E4658D"/>
    <w:rsid w:val="00E47B99"/>
    <w:rsid w:val="00E515B9"/>
    <w:rsid w:val="00E54466"/>
    <w:rsid w:val="00E57707"/>
    <w:rsid w:val="00E61032"/>
    <w:rsid w:val="00E6235F"/>
    <w:rsid w:val="00E627A4"/>
    <w:rsid w:val="00E63332"/>
    <w:rsid w:val="00E63AF5"/>
    <w:rsid w:val="00E63B0F"/>
    <w:rsid w:val="00E63C8F"/>
    <w:rsid w:val="00E63F43"/>
    <w:rsid w:val="00E648E4"/>
    <w:rsid w:val="00E702E1"/>
    <w:rsid w:val="00E71AAB"/>
    <w:rsid w:val="00E75A84"/>
    <w:rsid w:val="00E77377"/>
    <w:rsid w:val="00E7788A"/>
    <w:rsid w:val="00E83AB4"/>
    <w:rsid w:val="00E846C4"/>
    <w:rsid w:val="00E8536E"/>
    <w:rsid w:val="00E85BBA"/>
    <w:rsid w:val="00E87541"/>
    <w:rsid w:val="00E91BEE"/>
    <w:rsid w:val="00E9322A"/>
    <w:rsid w:val="00E941F4"/>
    <w:rsid w:val="00E94662"/>
    <w:rsid w:val="00E957E4"/>
    <w:rsid w:val="00E967C0"/>
    <w:rsid w:val="00E977A4"/>
    <w:rsid w:val="00EA1669"/>
    <w:rsid w:val="00EA1E3D"/>
    <w:rsid w:val="00EA33DD"/>
    <w:rsid w:val="00EA451C"/>
    <w:rsid w:val="00EA5FBF"/>
    <w:rsid w:val="00EA6076"/>
    <w:rsid w:val="00EA6553"/>
    <w:rsid w:val="00EA6F84"/>
    <w:rsid w:val="00EA7271"/>
    <w:rsid w:val="00EB121F"/>
    <w:rsid w:val="00EB7DA4"/>
    <w:rsid w:val="00EC0436"/>
    <w:rsid w:val="00EC0F0B"/>
    <w:rsid w:val="00EC34FB"/>
    <w:rsid w:val="00EC380E"/>
    <w:rsid w:val="00EC50FF"/>
    <w:rsid w:val="00EC57A2"/>
    <w:rsid w:val="00EC5D0F"/>
    <w:rsid w:val="00ED0F4C"/>
    <w:rsid w:val="00ED2DDA"/>
    <w:rsid w:val="00ED3D12"/>
    <w:rsid w:val="00ED50EB"/>
    <w:rsid w:val="00ED5332"/>
    <w:rsid w:val="00ED6CEC"/>
    <w:rsid w:val="00ED7B3F"/>
    <w:rsid w:val="00EE05C2"/>
    <w:rsid w:val="00EE1A8C"/>
    <w:rsid w:val="00EE1D55"/>
    <w:rsid w:val="00EE2B1B"/>
    <w:rsid w:val="00EE335E"/>
    <w:rsid w:val="00EE4348"/>
    <w:rsid w:val="00EE4B6A"/>
    <w:rsid w:val="00EE510F"/>
    <w:rsid w:val="00EE6424"/>
    <w:rsid w:val="00EF12A0"/>
    <w:rsid w:val="00EF34CF"/>
    <w:rsid w:val="00EF38B9"/>
    <w:rsid w:val="00EF5150"/>
    <w:rsid w:val="00EF58DA"/>
    <w:rsid w:val="00EF5B65"/>
    <w:rsid w:val="00EF7BAB"/>
    <w:rsid w:val="00F02D17"/>
    <w:rsid w:val="00F03FAA"/>
    <w:rsid w:val="00F0528A"/>
    <w:rsid w:val="00F059BF"/>
    <w:rsid w:val="00F061C3"/>
    <w:rsid w:val="00F07472"/>
    <w:rsid w:val="00F07ADB"/>
    <w:rsid w:val="00F10590"/>
    <w:rsid w:val="00F10F0B"/>
    <w:rsid w:val="00F14DFA"/>
    <w:rsid w:val="00F1776F"/>
    <w:rsid w:val="00F20D90"/>
    <w:rsid w:val="00F22568"/>
    <w:rsid w:val="00F228D2"/>
    <w:rsid w:val="00F23B38"/>
    <w:rsid w:val="00F24E12"/>
    <w:rsid w:val="00F271CE"/>
    <w:rsid w:val="00F27AEF"/>
    <w:rsid w:val="00F303B2"/>
    <w:rsid w:val="00F30FC4"/>
    <w:rsid w:val="00F31577"/>
    <w:rsid w:val="00F319FF"/>
    <w:rsid w:val="00F37214"/>
    <w:rsid w:val="00F40223"/>
    <w:rsid w:val="00F40645"/>
    <w:rsid w:val="00F41610"/>
    <w:rsid w:val="00F424B3"/>
    <w:rsid w:val="00F42518"/>
    <w:rsid w:val="00F4380E"/>
    <w:rsid w:val="00F44CC4"/>
    <w:rsid w:val="00F46C9B"/>
    <w:rsid w:val="00F511B5"/>
    <w:rsid w:val="00F52751"/>
    <w:rsid w:val="00F5327D"/>
    <w:rsid w:val="00F5455B"/>
    <w:rsid w:val="00F56328"/>
    <w:rsid w:val="00F56E76"/>
    <w:rsid w:val="00F60A80"/>
    <w:rsid w:val="00F6102F"/>
    <w:rsid w:val="00F62636"/>
    <w:rsid w:val="00F6309D"/>
    <w:rsid w:val="00F6325A"/>
    <w:rsid w:val="00F63D2E"/>
    <w:rsid w:val="00F700E4"/>
    <w:rsid w:val="00F7237E"/>
    <w:rsid w:val="00F72391"/>
    <w:rsid w:val="00F72639"/>
    <w:rsid w:val="00F7302B"/>
    <w:rsid w:val="00F75DB5"/>
    <w:rsid w:val="00F76B00"/>
    <w:rsid w:val="00F77B3F"/>
    <w:rsid w:val="00F81C79"/>
    <w:rsid w:val="00F81E1B"/>
    <w:rsid w:val="00F85870"/>
    <w:rsid w:val="00F906D9"/>
    <w:rsid w:val="00F952BC"/>
    <w:rsid w:val="00F9561A"/>
    <w:rsid w:val="00F95F40"/>
    <w:rsid w:val="00F9657A"/>
    <w:rsid w:val="00F971D8"/>
    <w:rsid w:val="00FA0A7C"/>
    <w:rsid w:val="00FA1E09"/>
    <w:rsid w:val="00FA38A0"/>
    <w:rsid w:val="00FA47DA"/>
    <w:rsid w:val="00FA4F38"/>
    <w:rsid w:val="00FB2120"/>
    <w:rsid w:val="00FB30F2"/>
    <w:rsid w:val="00FB3894"/>
    <w:rsid w:val="00FB52A4"/>
    <w:rsid w:val="00FB538A"/>
    <w:rsid w:val="00FB790A"/>
    <w:rsid w:val="00FC0E3D"/>
    <w:rsid w:val="00FC2933"/>
    <w:rsid w:val="00FC31EC"/>
    <w:rsid w:val="00FC362B"/>
    <w:rsid w:val="00FC378C"/>
    <w:rsid w:val="00FC4BD1"/>
    <w:rsid w:val="00FC78D8"/>
    <w:rsid w:val="00FD0271"/>
    <w:rsid w:val="00FD07B5"/>
    <w:rsid w:val="00FD1BC9"/>
    <w:rsid w:val="00FD6113"/>
    <w:rsid w:val="00FD65DF"/>
    <w:rsid w:val="00FD72B7"/>
    <w:rsid w:val="00FE09C2"/>
    <w:rsid w:val="00FE2CEA"/>
    <w:rsid w:val="00FE4DE5"/>
    <w:rsid w:val="00FE69CA"/>
    <w:rsid w:val="00FE7AED"/>
    <w:rsid w:val="00FE7CC5"/>
    <w:rsid w:val="00FE7FB8"/>
    <w:rsid w:val="00FF0A1D"/>
    <w:rsid w:val="00FF13EE"/>
    <w:rsid w:val="00FF34BD"/>
    <w:rsid w:val="00FF5AA5"/>
    <w:rsid w:val="22B2090A"/>
    <w:rsid w:val="39831D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000001" stroke="f">
      <v:fill color="#000001"/>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uiPriority="0" w:qFormat="1"/>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spacing w:val="-10"/>
      <w:kern w:val="2"/>
      <w:sz w:val="21"/>
      <w:szCs w:val="22"/>
    </w:rPr>
  </w:style>
  <w:style w:type="paragraph" w:styleId="1">
    <w:name w:val="heading 1"/>
    <w:basedOn w:val="a"/>
    <w:next w:val="a"/>
    <w:qFormat/>
    <w:pPr>
      <w:keepNext/>
      <w:keepLines/>
      <w:spacing w:before="340" w:after="330" w:line="578" w:lineRule="auto"/>
      <w:outlineLvl w:val="0"/>
    </w:pPr>
    <w:rPr>
      <w:rFonts w:ascii="Times New Roman" w:hAnsi="Times New Roman"/>
      <w:b/>
      <w:sz w:val="4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styleId="a4">
    <w:name w:val="page number"/>
    <w:basedOn w:val="a0"/>
    <w:qFormat/>
  </w:style>
  <w:style w:type="character" w:styleId="a5">
    <w:name w:val="line number"/>
    <w:basedOn w:val="a0"/>
    <w:uiPriority w:val="99"/>
    <w:unhideWhenUsed/>
  </w:style>
  <w:style w:type="character" w:styleId="a6">
    <w:name w:val="annotation reference"/>
    <w:basedOn w:val="a0"/>
    <w:uiPriority w:val="99"/>
    <w:unhideWhenUsed/>
    <w:rPr>
      <w:sz w:val="21"/>
      <w:szCs w:val="21"/>
    </w:rPr>
  </w:style>
  <w:style w:type="character" w:customStyle="1" w:styleId="Char">
    <w:name w:val="页眉 Char"/>
    <w:link w:val="a7"/>
    <w:uiPriority w:val="99"/>
    <w:rPr>
      <w:kern w:val="2"/>
      <w:sz w:val="18"/>
      <w:szCs w:val="18"/>
    </w:rPr>
  </w:style>
  <w:style w:type="character" w:customStyle="1" w:styleId="Char0">
    <w:name w:val="批注框文本 Char"/>
    <w:link w:val="a8"/>
    <w:uiPriority w:val="99"/>
    <w:semiHidden/>
    <w:rPr>
      <w:spacing w:val="-10"/>
      <w:kern w:val="2"/>
      <w:sz w:val="18"/>
      <w:szCs w:val="18"/>
    </w:rPr>
  </w:style>
  <w:style w:type="character" w:customStyle="1" w:styleId="Char1">
    <w:name w:val="页脚 Char"/>
    <w:link w:val="a9"/>
    <w:uiPriority w:val="99"/>
    <w:rPr>
      <w:kern w:val="2"/>
      <w:sz w:val="18"/>
      <w:szCs w:val="18"/>
    </w:rPr>
  </w:style>
  <w:style w:type="character" w:customStyle="1" w:styleId="Char2">
    <w:name w:val="批注文字 Char"/>
    <w:basedOn w:val="a0"/>
    <w:link w:val="aa"/>
    <w:uiPriority w:val="99"/>
    <w:semiHidden/>
    <w:rPr>
      <w:spacing w:val="-10"/>
      <w:kern w:val="2"/>
      <w:sz w:val="21"/>
      <w:szCs w:val="22"/>
    </w:rPr>
  </w:style>
  <w:style w:type="character" w:customStyle="1" w:styleId="Char3">
    <w:name w:val="批注主题 Char"/>
    <w:basedOn w:val="Char2"/>
    <w:link w:val="ab"/>
    <w:uiPriority w:val="99"/>
    <w:semiHidden/>
    <w:rPr>
      <w:b/>
      <w:bCs/>
    </w:rPr>
  </w:style>
  <w:style w:type="paragraph" w:styleId="a8">
    <w:name w:val="Balloon Text"/>
    <w:basedOn w:val="a"/>
    <w:link w:val="Char0"/>
    <w:uiPriority w:val="99"/>
    <w:unhideWhenUsed/>
    <w:rPr>
      <w:sz w:val="18"/>
      <w:szCs w:val="18"/>
    </w:rPr>
  </w:style>
  <w:style w:type="paragraph" w:styleId="a7">
    <w:name w:val="header"/>
    <w:basedOn w:val="a"/>
    <w:link w:val="Char"/>
    <w:uiPriority w:val="99"/>
    <w:unhideWhenUsed/>
    <w:pPr>
      <w:pBdr>
        <w:bottom w:val="single" w:sz="6" w:space="1" w:color="auto"/>
      </w:pBdr>
      <w:tabs>
        <w:tab w:val="center" w:pos="4153"/>
        <w:tab w:val="right" w:pos="8306"/>
      </w:tabs>
      <w:snapToGrid w:val="0"/>
      <w:jc w:val="center"/>
    </w:pPr>
    <w:rPr>
      <w:spacing w:val="0"/>
      <w:sz w:val="18"/>
      <w:szCs w:val="18"/>
    </w:rPr>
  </w:style>
  <w:style w:type="paragraph" w:styleId="ab">
    <w:name w:val="annotation subject"/>
    <w:basedOn w:val="aa"/>
    <w:next w:val="aa"/>
    <w:link w:val="Char3"/>
    <w:uiPriority w:val="99"/>
    <w:unhideWhenUsed/>
    <w:rPr>
      <w:b/>
      <w:bCs/>
    </w:rPr>
  </w:style>
  <w:style w:type="paragraph" w:styleId="ac">
    <w:name w:val="Normal (Web)"/>
    <w:basedOn w:val="a"/>
    <w:unhideWhenUsed/>
    <w:qFormat/>
    <w:pPr>
      <w:widowControl/>
      <w:spacing w:before="100" w:beforeAutospacing="1" w:after="100" w:afterAutospacing="1"/>
      <w:jc w:val="left"/>
    </w:pPr>
    <w:rPr>
      <w:rFonts w:ascii="宋体" w:hAnsi="宋体" w:cs="宋体"/>
      <w:spacing w:val="0"/>
      <w:kern w:val="0"/>
      <w:sz w:val="24"/>
      <w:szCs w:val="24"/>
    </w:rPr>
  </w:style>
  <w:style w:type="paragraph" w:styleId="a9">
    <w:name w:val="footer"/>
    <w:basedOn w:val="a"/>
    <w:link w:val="Char1"/>
    <w:uiPriority w:val="99"/>
    <w:unhideWhenUsed/>
    <w:pPr>
      <w:tabs>
        <w:tab w:val="center" w:pos="4153"/>
        <w:tab w:val="right" w:pos="8306"/>
      </w:tabs>
      <w:snapToGrid w:val="0"/>
      <w:jc w:val="left"/>
    </w:pPr>
    <w:rPr>
      <w:spacing w:val="0"/>
      <w:sz w:val="18"/>
      <w:szCs w:val="18"/>
    </w:rPr>
  </w:style>
  <w:style w:type="paragraph" w:styleId="aa">
    <w:name w:val="annotation text"/>
    <w:basedOn w:val="a"/>
    <w:link w:val="Char2"/>
    <w:uiPriority w:val="99"/>
    <w:unhideWhenUsed/>
    <w:pPr>
      <w:jc w:val="left"/>
    </w:pPr>
  </w:style>
  <w:style w:type="paragraph" w:customStyle="1" w:styleId="10">
    <w:name w:val="列出段落1"/>
    <w:basedOn w:val="a"/>
    <w:qFormat/>
    <w:pPr>
      <w:ind w:firstLineChars="200" w:firstLine="420"/>
    </w:pPr>
    <w:rPr>
      <w:rFonts w:ascii="Times New Roman" w:eastAsia="仿宋" w:hAnsi="Times New Roman"/>
      <w:spacing w:val="0"/>
      <w:sz w:val="24"/>
      <w:szCs w:val="56"/>
    </w:rPr>
  </w:style>
  <w:style w:type="paragraph" w:customStyle="1" w:styleId="ListParagraph">
    <w:name w:val="List Paragraph"/>
    <w:basedOn w:val="a"/>
    <w:qFormat/>
    <w:pPr>
      <w:ind w:firstLineChars="200" w:firstLine="420"/>
    </w:pPr>
    <w:rPr>
      <w:rFonts w:ascii="Times New Roman" w:hAnsi="Times New Roman"/>
    </w:rPr>
  </w:style>
  <w:style w:type="paragraph" w:customStyle="1" w:styleId="11">
    <w:name w:val="列出段落11"/>
    <w:basedOn w:val="a"/>
    <w:qFormat/>
    <w:pPr>
      <w:widowControl/>
      <w:ind w:firstLineChars="200" w:firstLine="420"/>
      <w:jc w:val="left"/>
    </w:pPr>
    <w:rPr>
      <w:rFonts w:ascii="宋体" w:hAnsi="宋体" w:cs="宋体"/>
      <w:spacing w:val="0"/>
      <w:kern w:val="0"/>
      <w:sz w:val="24"/>
      <w:szCs w:val="24"/>
    </w:rPr>
  </w:style>
  <w:style w:type="paragraph" w:customStyle="1" w:styleId="Default">
    <w:name w:val="Default"/>
    <w:qFormat/>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613</Words>
  <Characters>3497</Characters>
  <Application>Microsoft Office Word</Application>
  <DocSecurity>4</DocSecurity>
  <Lines>29</Lines>
  <Paragraphs>8</Paragraphs>
  <ScaleCrop>false</ScaleCrop>
  <Company>CNIC</Company>
  <LinksUpToDate>false</LinksUpToDate>
  <CharactersWithSpaces>4102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国家自然科学基金委员会文件</dc:title>
  <dc:subject/>
  <dc:creator>吴戎</dc:creator>
  <cp:keywords/>
  <dc:description/>
  <cp:lastModifiedBy>nsfcfile@nsfc.gov.cn</cp:lastModifiedBy>
  <cp:revision>2</cp:revision>
  <cp:lastPrinted>2012-06-13T06:57:00Z</cp:lastPrinted>
  <dcterms:created xsi:type="dcterms:W3CDTF">2020-08-28T08:04:00Z</dcterms:created>
  <dcterms:modified xsi:type="dcterms:W3CDTF">2020-08-28T08:04:00Z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