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96160">
      <w:pPr>
        <w:spacing w:line="560" w:lineRule="exact"/>
        <w:jc w:val="left"/>
        <w:rPr>
          <w:rFonts w:eastAsia="黑体" w:cs="黑体"/>
          <w:bCs/>
          <w:color w:val="000000"/>
          <w:kern w:val="0"/>
          <w:sz w:val="32"/>
          <w:szCs w:val="32"/>
        </w:rPr>
      </w:pPr>
      <w:r>
        <w:rPr>
          <w:rFonts w:eastAsia="黑体" w:cs="黑体" w:hint="eastAsia"/>
          <w:bCs/>
          <w:color w:val="000000"/>
          <w:kern w:val="0"/>
          <w:sz w:val="32"/>
          <w:szCs w:val="32"/>
        </w:rPr>
        <w:t>附件</w:t>
      </w:r>
      <w:r>
        <w:rPr>
          <w:rFonts w:eastAsia="黑体" w:cs="黑体" w:hint="eastAsia"/>
          <w:bCs/>
          <w:color w:val="000000"/>
          <w:kern w:val="0"/>
          <w:sz w:val="32"/>
          <w:szCs w:val="32"/>
        </w:rPr>
        <w:t>6</w:t>
      </w:r>
    </w:p>
    <w:p w:rsidR="00000000" w:rsidRDefault="00796160">
      <w:pPr>
        <w:spacing w:line="560" w:lineRule="exact"/>
        <w:jc w:val="center"/>
        <w:rPr>
          <w:rFonts w:eastAsia="仿宋_GB2312" w:cs="华文中宋"/>
          <w:bCs/>
          <w:color w:val="000000"/>
          <w:kern w:val="0"/>
          <w:sz w:val="32"/>
          <w:szCs w:val="32"/>
        </w:rPr>
      </w:pPr>
    </w:p>
    <w:p w:rsidR="00000000" w:rsidRDefault="00796160">
      <w:pPr>
        <w:spacing w:line="560" w:lineRule="exact"/>
        <w:jc w:val="center"/>
        <w:rPr>
          <w:rFonts w:eastAsia="华文中宋" w:cs="华文中宋"/>
          <w:bCs/>
          <w:color w:val="000000"/>
          <w:kern w:val="0"/>
          <w:sz w:val="36"/>
          <w:szCs w:val="36"/>
        </w:rPr>
      </w:pPr>
      <w:r>
        <w:rPr>
          <w:rFonts w:eastAsia="华文中宋" w:cs="华文中宋" w:hint="eastAsia"/>
          <w:bCs/>
          <w:color w:val="000000"/>
          <w:kern w:val="0"/>
          <w:sz w:val="36"/>
          <w:szCs w:val="36"/>
        </w:rPr>
        <w:t>信息科学部重大项目指南</w:t>
      </w:r>
    </w:p>
    <w:p w:rsidR="00000000" w:rsidRDefault="00796160">
      <w:pPr>
        <w:spacing w:line="560" w:lineRule="exact"/>
        <w:jc w:val="center"/>
        <w:rPr>
          <w:rFonts w:eastAsia="仿宋_GB2312" w:cs="华文中宋"/>
          <w:bCs/>
          <w:color w:val="000000"/>
          <w:kern w:val="0"/>
          <w:sz w:val="32"/>
          <w:szCs w:val="32"/>
        </w:rPr>
      </w:pPr>
    </w:p>
    <w:p w:rsidR="00000000" w:rsidRDefault="00796160">
      <w:pPr>
        <w:spacing w:line="560" w:lineRule="exact"/>
        <w:ind w:firstLineChars="200" w:firstLine="626"/>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w:t>
      </w:r>
      <w:r>
        <w:rPr>
          <w:rFonts w:eastAsia="仿宋_GB2312" w:cs="仿宋" w:hint="eastAsia"/>
          <w:sz w:val="32"/>
          <w:szCs w:val="32"/>
        </w:rPr>
        <w:t>信息</w:t>
      </w:r>
      <w:r>
        <w:rPr>
          <w:rFonts w:eastAsia="仿宋_GB2312" w:hint="eastAsia"/>
          <w:kern w:val="0"/>
          <w:sz w:val="32"/>
          <w:szCs w:val="32"/>
        </w:rPr>
        <w:t>科学部共发布</w:t>
      </w:r>
      <w:r>
        <w:rPr>
          <w:rFonts w:eastAsia="仿宋_GB2312" w:hint="eastAsia"/>
          <w:kern w:val="0"/>
          <w:sz w:val="32"/>
          <w:szCs w:val="32"/>
        </w:rPr>
        <w:t>8</w:t>
      </w:r>
      <w:r>
        <w:rPr>
          <w:rFonts w:eastAsia="仿宋_GB2312" w:hint="eastAsia"/>
          <w:kern w:val="0"/>
          <w:sz w:val="32"/>
          <w:szCs w:val="32"/>
        </w:rPr>
        <w:t>个重大项目指南，拟资助</w:t>
      </w:r>
      <w:r>
        <w:rPr>
          <w:rFonts w:eastAsia="仿宋_GB2312" w:hint="eastAsia"/>
          <w:kern w:val="0"/>
          <w:sz w:val="32"/>
          <w:szCs w:val="32"/>
        </w:rPr>
        <w:t>6</w:t>
      </w:r>
      <w:r>
        <w:rPr>
          <w:rFonts w:eastAsia="仿宋_GB2312" w:hint="eastAsia"/>
          <w:kern w:val="0"/>
          <w:sz w:val="32"/>
          <w:szCs w:val="32"/>
        </w:rPr>
        <w:t>个重大项目。项目申请的直接费用预算不得超过</w:t>
      </w:r>
      <w:r>
        <w:rPr>
          <w:rFonts w:eastAsia="仿宋_GB2312" w:hint="eastAsia"/>
          <w:kern w:val="0"/>
          <w:sz w:val="32"/>
          <w:szCs w:val="32"/>
        </w:rPr>
        <w:t>1800</w:t>
      </w:r>
      <w:r>
        <w:rPr>
          <w:rFonts w:eastAsia="仿宋_GB2312" w:hint="eastAsia"/>
          <w:kern w:val="0"/>
          <w:sz w:val="32"/>
          <w:szCs w:val="32"/>
        </w:rPr>
        <w:t>万元</w:t>
      </w:r>
      <w:r>
        <w:rPr>
          <w:rFonts w:eastAsia="仿宋_GB2312" w:hint="eastAsia"/>
          <w:kern w:val="0"/>
          <w:sz w:val="32"/>
          <w:szCs w:val="32"/>
        </w:rPr>
        <w:t>/</w:t>
      </w:r>
      <w:r>
        <w:rPr>
          <w:rFonts w:eastAsia="仿宋_GB2312" w:hint="eastAsia"/>
          <w:kern w:val="0"/>
          <w:sz w:val="32"/>
          <w:szCs w:val="32"/>
        </w:rPr>
        <w:t>项。</w:t>
      </w:r>
    </w:p>
    <w:p w:rsidR="00000000" w:rsidRDefault="00796160"/>
    <w:p w:rsidR="00000000" w:rsidRDefault="00796160"/>
    <w:p w:rsidR="00000000" w:rsidRDefault="00796160"/>
    <w:p w:rsidR="00000000" w:rsidRDefault="00796160"/>
    <w:p w:rsidR="00000000" w:rsidRDefault="00796160"/>
    <w:p w:rsidR="00000000" w:rsidRDefault="00796160"/>
    <w:p w:rsidR="00000000" w:rsidRDefault="00796160"/>
    <w:p w:rsidR="00000000" w:rsidRDefault="00796160"/>
    <w:p w:rsidR="00000000" w:rsidRDefault="00796160"/>
    <w:p w:rsidR="00000000" w:rsidRDefault="00796160"/>
    <w:p w:rsidR="00000000" w:rsidRDefault="00796160"/>
    <w:p w:rsidR="00000000" w:rsidRDefault="00796160"/>
    <w:p w:rsidR="00000000" w:rsidRDefault="00796160"/>
    <w:p w:rsidR="00000000" w:rsidRDefault="00796160"/>
    <w:p w:rsidR="00000000" w:rsidRDefault="00796160"/>
    <w:p w:rsidR="00000000" w:rsidRDefault="00796160"/>
    <w:p w:rsidR="00000000" w:rsidRDefault="00796160">
      <w:pPr>
        <w:overflowPunct w:val="0"/>
        <w:spacing w:line="560" w:lineRule="exact"/>
        <w:jc w:val="center"/>
        <w:rPr>
          <w:rFonts w:eastAsia="华文中宋" w:cs="华文中宋"/>
          <w:bCs/>
          <w:color w:val="000000"/>
          <w:kern w:val="0"/>
          <w:sz w:val="36"/>
          <w:szCs w:val="36"/>
        </w:rPr>
      </w:pPr>
      <w:bookmarkStart w:id="0" w:name="_Hlk7259738"/>
      <w:r>
        <w:rPr>
          <w:rFonts w:eastAsia="华文中宋" w:cs="华文中宋" w:hint="eastAsia"/>
          <w:bCs/>
          <w:color w:val="000000"/>
          <w:kern w:val="0"/>
          <w:sz w:val="36"/>
          <w:szCs w:val="36"/>
        </w:rPr>
        <w:lastRenderedPageBreak/>
        <w:t>“</w:t>
      </w:r>
      <w:bookmarkEnd w:id="0"/>
      <w:r>
        <w:rPr>
          <w:rFonts w:eastAsia="华文中宋" w:cs="华文中宋" w:hint="eastAsia"/>
          <w:bCs/>
          <w:color w:val="000000"/>
          <w:kern w:val="0"/>
          <w:sz w:val="36"/>
          <w:szCs w:val="36"/>
        </w:rPr>
        <w:t>高速射频模数转换器新架构和电路技术研究”</w:t>
      </w:r>
    </w:p>
    <w:p w:rsidR="00000000" w:rsidRDefault="00796160">
      <w:pPr>
        <w:wordWrap w:val="0"/>
        <w:overflowPunct w:val="0"/>
        <w:spacing w:line="560" w:lineRule="exact"/>
        <w:jc w:val="center"/>
        <w:rPr>
          <w:rFonts w:eastAsia="华文中宋" w:cs="华文中宋"/>
          <w:bCs/>
          <w:color w:val="000000"/>
          <w:kern w:val="0"/>
          <w:sz w:val="36"/>
          <w:szCs w:val="36"/>
        </w:rPr>
      </w:pPr>
      <w:r>
        <w:rPr>
          <w:rFonts w:eastAsia="华文中宋" w:cs="华文中宋" w:hint="eastAsia"/>
          <w:bCs/>
          <w:color w:val="000000"/>
          <w:kern w:val="0"/>
          <w:sz w:val="36"/>
          <w:szCs w:val="36"/>
        </w:rPr>
        <w:t>重大项目指南</w:t>
      </w:r>
    </w:p>
    <w:p w:rsidR="00000000" w:rsidRDefault="00796160">
      <w:pPr>
        <w:wordWrap w:val="0"/>
        <w:overflowPunct w:val="0"/>
        <w:spacing w:line="560" w:lineRule="exact"/>
        <w:jc w:val="center"/>
        <w:rPr>
          <w:rFonts w:eastAsia="华文中宋" w:cs="华文中宋"/>
          <w:bCs/>
          <w:color w:val="000000"/>
          <w:kern w:val="0"/>
          <w:sz w:val="36"/>
          <w:szCs w:val="36"/>
        </w:rPr>
      </w:pPr>
    </w:p>
    <w:p w:rsidR="00000000" w:rsidRDefault="00796160">
      <w:pPr>
        <w:wordWrap w:val="0"/>
        <w:overflowPunct w:val="0"/>
        <w:snapToGrid w:val="0"/>
        <w:spacing w:line="560" w:lineRule="exact"/>
        <w:ind w:firstLineChars="200" w:firstLine="586"/>
        <w:rPr>
          <w:rFonts w:eastAsia="仿宋_GB2312" w:cs="仿宋"/>
          <w:color w:val="000000"/>
          <w:sz w:val="32"/>
          <w:szCs w:val="32"/>
        </w:rPr>
      </w:pPr>
      <w:r>
        <w:rPr>
          <w:rFonts w:eastAsia="仿宋_GB2312" w:cs="仿宋" w:hint="eastAsia"/>
          <w:color w:val="000000"/>
          <w:sz w:val="30"/>
          <w:szCs w:val="30"/>
        </w:rPr>
        <w:t>模数转换器是自然信号和数字系统间的桥梁，是电子信息系统的核心芯片之一。为满足宽带无线通信、认知雷达等系统应用对高精度高速射频模数转</w:t>
      </w:r>
      <w:r>
        <w:rPr>
          <w:rFonts w:eastAsia="仿宋_GB2312" w:cs="仿宋" w:hint="eastAsia"/>
          <w:color w:val="000000"/>
          <w:sz w:val="32"/>
          <w:szCs w:val="32"/>
        </w:rPr>
        <w:t>换器的迫切应用需求，本项目研究高速射频模数转换器架构理论与关键技术，解决可重构高速模数转换器新架构和可配置模拟电路的科学技术问</w:t>
      </w:r>
      <w:r>
        <w:rPr>
          <w:rFonts w:eastAsia="仿宋_GB2312" w:cs="仿宋" w:hint="eastAsia"/>
          <w:color w:val="000000"/>
          <w:sz w:val="32"/>
          <w:szCs w:val="32"/>
        </w:rPr>
        <w:t>题，支撑国家重大装备和产业进步。</w:t>
      </w:r>
    </w:p>
    <w:p w:rsidR="00000000" w:rsidRDefault="00796160">
      <w:pPr>
        <w:wordWrap w:val="0"/>
        <w:overflowPunct w:val="0"/>
        <w:snapToGrid w:val="0"/>
        <w:spacing w:line="560" w:lineRule="exact"/>
        <w:ind w:firstLineChars="200" w:firstLine="626"/>
        <w:rPr>
          <w:rFonts w:eastAsia="黑体" w:cs="仿宋"/>
          <w:sz w:val="32"/>
          <w:szCs w:val="32"/>
        </w:rPr>
      </w:pPr>
      <w:r>
        <w:rPr>
          <w:rFonts w:eastAsia="黑体" w:cs="仿宋" w:hint="eastAsia"/>
          <w:sz w:val="32"/>
          <w:szCs w:val="32"/>
        </w:rPr>
        <w:t>一、科学目标</w:t>
      </w:r>
    </w:p>
    <w:p w:rsidR="00000000" w:rsidRDefault="00796160">
      <w:pPr>
        <w:wordWrap w:val="0"/>
        <w:overflowPunct w:val="0"/>
        <w:snapToGrid w:val="0"/>
        <w:spacing w:line="560" w:lineRule="exact"/>
        <w:ind w:firstLineChars="200" w:firstLine="626"/>
        <w:rPr>
          <w:rFonts w:eastAsia="仿宋_GB2312" w:cs="仿宋"/>
          <w:color w:val="000000"/>
          <w:sz w:val="32"/>
          <w:szCs w:val="32"/>
        </w:rPr>
      </w:pPr>
      <w:r>
        <w:rPr>
          <w:rFonts w:eastAsia="仿宋_GB2312" w:cs="仿宋" w:hint="eastAsia"/>
          <w:color w:val="000000"/>
          <w:sz w:val="32"/>
          <w:szCs w:val="32"/>
        </w:rPr>
        <w:t>针对现有高速射频模数转换器面临的性能、功耗设计瓶颈，开展高能效新型数字化高速射频模数转换器架构和电路、高度可重构高速模数转换器架构和电路技术、超高速射频模数转换器架构和电路技术等方面研究，提出数字化高速模拟电路和动态可重构模拟电路设计方法，解决低能耗高速射频模数转换器的关键科学技术问题，在国家重大工程系统进行应用验证，为高性能模数转换器设计提供关键基础理论和技术支撑。</w:t>
      </w:r>
    </w:p>
    <w:p w:rsidR="00000000" w:rsidRDefault="00796160">
      <w:pPr>
        <w:wordWrap w:val="0"/>
        <w:overflowPunct w:val="0"/>
        <w:snapToGrid w:val="0"/>
        <w:spacing w:line="560" w:lineRule="exact"/>
        <w:ind w:firstLineChars="200" w:firstLine="626"/>
        <w:rPr>
          <w:rFonts w:eastAsia="黑体" w:cs="仿宋"/>
          <w:sz w:val="32"/>
          <w:szCs w:val="32"/>
        </w:rPr>
      </w:pPr>
      <w:r>
        <w:rPr>
          <w:rFonts w:eastAsia="黑体" w:cs="仿宋" w:hint="eastAsia"/>
          <w:sz w:val="32"/>
          <w:szCs w:val="32"/>
        </w:rPr>
        <w:t>二、研究内容</w:t>
      </w:r>
    </w:p>
    <w:p w:rsidR="00000000" w:rsidRDefault="00796160">
      <w:pPr>
        <w:wordWrap w:val="0"/>
        <w:overflowPunct w:val="0"/>
        <w:snapToGrid w:val="0"/>
        <w:spacing w:line="560" w:lineRule="exact"/>
        <w:ind w:firstLineChars="200" w:firstLine="626"/>
        <w:rPr>
          <w:rFonts w:eastAsia="楷体" w:cs="楷体"/>
          <w:bCs/>
          <w:color w:val="000000"/>
          <w:sz w:val="32"/>
          <w:szCs w:val="32"/>
        </w:rPr>
      </w:pPr>
      <w:r>
        <w:rPr>
          <w:rFonts w:eastAsia="楷体" w:cs="楷体" w:hint="eastAsia"/>
          <w:bCs/>
          <w:color w:val="000000"/>
          <w:sz w:val="32"/>
          <w:szCs w:val="32"/>
        </w:rPr>
        <w:t>（一）纳米级近阈值混合信号电路及高速模数转换器。</w:t>
      </w:r>
    </w:p>
    <w:p w:rsidR="00000000" w:rsidRDefault="00796160">
      <w:pPr>
        <w:wordWrap w:val="0"/>
        <w:overflowPunct w:val="0"/>
        <w:snapToGrid w:val="0"/>
        <w:spacing w:line="560" w:lineRule="exact"/>
        <w:ind w:firstLineChars="200" w:firstLine="626"/>
        <w:rPr>
          <w:rFonts w:eastAsia="仿宋_GB2312" w:cs="仿宋"/>
          <w:color w:val="000000"/>
          <w:sz w:val="32"/>
          <w:szCs w:val="32"/>
        </w:rPr>
      </w:pPr>
      <w:r>
        <w:rPr>
          <w:rFonts w:eastAsia="仿宋_GB2312" w:cs="仿宋" w:hint="eastAsia"/>
          <w:color w:val="000000"/>
          <w:sz w:val="32"/>
          <w:szCs w:val="32"/>
        </w:rPr>
        <w:t>研究</w:t>
      </w:r>
      <w:r>
        <w:rPr>
          <w:rFonts w:eastAsia="仿宋_GB2312" w:cs="仿宋" w:hint="eastAsia"/>
          <w:sz w:val="32"/>
          <w:szCs w:val="32"/>
        </w:rPr>
        <w:t>纳米级高性能</w:t>
      </w:r>
      <w:r>
        <w:rPr>
          <w:rFonts w:eastAsia="仿宋_GB2312" w:cs="仿宋" w:hint="eastAsia"/>
          <w:color w:val="000000"/>
          <w:sz w:val="32"/>
          <w:szCs w:val="32"/>
        </w:rPr>
        <w:t>模拟与混合信</w:t>
      </w:r>
      <w:r>
        <w:rPr>
          <w:rFonts w:eastAsia="仿宋_GB2312" w:cs="仿宋" w:hint="eastAsia"/>
          <w:color w:val="000000"/>
          <w:sz w:val="32"/>
          <w:szCs w:val="32"/>
        </w:rPr>
        <w:t>号集成电路的低功耗设计技术，探索基于近阈值技术的运算放大器等模拟电路单元及其时域化设计方法，提出基于近阈值技术的低功耗与高性能模数转换</w:t>
      </w:r>
      <w:r>
        <w:rPr>
          <w:rFonts w:eastAsia="仿宋_GB2312" w:cs="仿宋" w:hint="eastAsia"/>
          <w:color w:val="000000"/>
          <w:sz w:val="32"/>
          <w:szCs w:val="32"/>
        </w:rPr>
        <w:lastRenderedPageBreak/>
        <w:t>器架构和电路技术。</w:t>
      </w:r>
    </w:p>
    <w:p w:rsidR="00000000" w:rsidRDefault="00796160">
      <w:pPr>
        <w:wordWrap w:val="0"/>
        <w:overflowPunct w:val="0"/>
        <w:snapToGrid w:val="0"/>
        <w:spacing w:line="560" w:lineRule="exact"/>
        <w:ind w:firstLineChars="200" w:firstLine="626"/>
        <w:rPr>
          <w:rFonts w:eastAsia="楷体" w:cs="楷体"/>
          <w:bCs/>
          <w:color w:val="000000"/>
          <w:sz w:val="32"/>
          <w:szCs w:val="32"/>
        </w:rPr>
      </w:pPr>
      <w:r>
        <w:rPr>
          <w:rFonts w:eastAsia="楷体" w:cs="楷体" w:hint="eastAsia"/>
          <w:bCs/>
          <w:color w:val="000000"/>
          <w:sz w:val="32"/>
          <w:szCs w:val="32"/>
        </w:rPr>
        <w:t>（二）高能效数字化高速射频模数转换器架构和电路。</w:t>
      </w:r>
    </w:p>
    <w:p w:rsidR="00000000" w:rsidRDefault="00796160">
      <w:pPr>
        <w:wordWrap w:val="0"/>
        <w:overflowPunct w:val="0"/>
        <w:snapToGrid w:val="0"/>
        <w:spacing w:line="560" w:lineRule="exact"/>
        <w:ind w:firstLineChars="200" w:firstLine="626"/>
        <w:rPr>
          <w:rFonts w:eastAsia="仿宋_GB2312" w:cs="仿宋" w:hint="eastAsia"/>
          <w:color w:val="000000"/>
          <w:sz w:val="32"/>
          <w:szCs w:val="32"/>
        </w:rPr>
      </w:pPr>
      <w:r>
        <w:rPr>
          <w:rFonts w:eastAsia="仿宋_GB2312" w:cs="仿宋" w:hint="eastAsia"/>
          <w:color w:val="000000"/>
          <w:sz w:val="32"/>
          <w:szCs w:val="32"/>
        </w:rPr>
        <w:t>研究纳米级工艺高能效单通道高速模数转换器设计技术，研究噪声整形、时间域等数字化高速模数转换器架构和电路，获得高能效单通道模数转换器新架构和电路技术，</w:t>
      </w:r>
      <w:r>
        <w:rPr>
          <w:rFonts w:eastAsia="仿宋_GB2312" w:cs="仿宋" w:hint="eastAsia"/>
          <w:color w:val="000000"/>
          <w:sz w:val="32"/>
          <w:szCs w:val="32"/>
        </w:rPr>
        <w:t>12</w:t>
      </w:r>
      <w:r>
        <w:rPr>
          <w:rFonts w:eastAsia="仿宋_GB2312" w:cs="仿宋" w:hint="eastAsia"/>
          <w:color w:val="000000"/>
          <w:sz w:val="32"/>
          <w:szCs w:val="32"/>
        </w:rPr>
        <w:t>位单通道模数转换器采样率≥</w:t>
      </w:r>
      <w:r>
        <w:rPr>
          <w:rFonts w:eastAsia="仿宋_GB2312" w:cs="仿宋" w:hint="eastAsia"/>
          <w:color w:val="000000"/>
          <w:sz w:val="32"/>
          <w:szCs w:val="32"/>
        </w:rPr>
        <w:t>3.0GS/s</w:t>
      </w:r>
      <w:r>
        <w:rPr>
          <w:rFonts w:eastAsia="仿宋_GB2312" w:cs="仿宋" w:hint="eastAsia"/>
          <w:color w:val="000000"/>
          <w:sz w:val="32"/>
          <w:szCs w:val="32"/>
        </w:rPr>
        <w:t>，模拟带宽≥</w:t>
      </w:r>
      <w:r>
        <w:rPr>
          <w:rFonts w:eastAsia="仿宋_GB2312" w:cs="仿宋" w:hint="eastAsia"/>
          <w:color w:val="000000"/>
          <w:sz w:val="32"/>
          <w:szCs w:val="32"/>
        </w:rPr>
        <w:t>3GHz</w:t>
      </w:r>
      <w:r>
        <w:rPr>
          <w:rFonts w:eastAsia="仿宋_GB2312" w:cs="仿宋" w:hint="eastAsia"/>
          <w:color w:val="000000"/>
          <w:sz w:val="32"/>
          <w:szCs w:val="32"/>
        </w:rPr>
        <w:t>，功耗小于</w:t>
      </w:r>
      <w:r>
        <w:rPr>
          <w:rFonts w:eastAsia="仿宋_GB2312" w:cs="仿宋" w:hint="eastAsia"/>
          <w:color w:val="000000"/>
          <w:sz w:val="32"/>
          <w:szCs w:val="32"/>
        </w:rPr>
        <w:t>350mW</w:t>
      </w:r>
      <w:r>
        <w:rPr>
          <w:rFonts w:eastAsia="仿宋_GB2312" w:cs="仿宋" w:hint="eastAsia"/>
          <w:color w:val="000000"/>
          <w:sz w:val="32"/>
          <w:szCs w:val="32"/>
        </w:rPr>
        <w:t>。</w:t>
      </w:r>
    </w:p>
    <w:p w:rsidR="00000000" w:rsidRDefault="00796160">
      <w:pPr>
        <w:wordWrap w:val="0"/>
        <w:overflowPunct w:val="0"/>
        <w:snapToGrid w:val="0"/>
        <w:spacing w:line="560" w:lineRule="exact"/>
        <w:ind w:firstLineChars="200" w:firstLine="626"/>
        <w:rPr>
          <w:rFonts w:eastAsia="楷体" w:cs="楷体"/>
          <w:bCs/>
          <w:color w:val="000000"/>
          <w:sz w:val="32"/>
          <w:szCs w:val="32"/>
        </w:rPr>
      </w:pPr>
      <w:r>
        <w:rPr>
          <w:rFonts w:eastAsia="楷体" w:cs="楷体" w:hint="eastAsia"/>
          <w:bCs/>
          <w:color w:val="000000"/>
          <w:sz w:val="32"/>
          <w:szCs w:val="32"/>
        </w:rPr>
        <w:t>（三）可重构高速射频模数转换器架构和电路技术。</w:t>
      </w:r>
    </w:p>
    <w:p w:rsidR="00000000" w:rsidRDefault="00796160">
      <w:pPr>
        <w:wordWrap w:val="0"/>
        <w:overflowPunct w:val="0"/>
        <w:snapToGrid w:val="0"/>
        <w:spacing w:line="560" w:lineRule="exact"/>
        <w:ind w:firstLineChars="200" w:firstLine="626"/>
        <w:rPr>
          <w:rFonts w:eastAsia="仿宋_GB2312" w:cs="仿宋" w:hint="eastAsia"/>
          <w:color w:val="000000"/>
          <w:sz w:val="32"/>
          <w:szCs w:val="32"/>
        </w:rPr>
      </w:pPr>
      <w:r>
        <w:rPr>
          <w:rFonts w:eastAsia="仿宋_GB2312" w:cs="仿宋" w:hint="eastAsia"/>
          <w:color w:val="000000"/>
          <w:sz w:val="32"/>
          <w:szCs w:val="32"/>
        </w:rPr>
        <w:t>研究可重构模数转换器架构</w:t>
      </w:r>
      <w:r>
        <w:rPr>
          <w:rFonts w:eastAsia="仿宋_GB2312" w:cs="仿宋" w:hint="eastAsia"/>
          <w:color w:val="000000"/>
          <w:sz w:val="32"/>
          <w:szCs w:val="32"/>
        </w:rPr>
        <w:t>及可配置模拟电路技术，获得高度可重构的射频模数转换器架构、电路和映射方法，可重构电路的精度和采样率范围为</w:t>
      </w:r>
      <w:r>
        <w:rPr>
          <w:rFonts w:eastAsia="仿宋_GB2312" w:cs="仿宋" w:hint="eastAsia"/>
          <w:color w:val="000000"/>
          <w:sz w:val="32"/>
          <w:szCs w:val="32"/>
        </w:rPr>
        <w:t>10</w:t>
      </w:r>
      <w:r>
        <w:rPr>
          <w:rFonts w:eastAsia="仿宋_GB2312" w:cs="仿宋" w:hint="eastAsia"/>
          <w:color w:val="000000"/>
          <w:sz w:val="32"/>
          <w:szCs w:val="32"/>
        </w:rPr>
        <w:t>位</w:t>
      </w:r>
      <w:r>
        <w:rPr>
          <w:rFonts w:eastAsia="仿宋_GB2312" w:cs="仿宋" w:hint="eastAsia"/>
          <w:color w:val="000000"/>
          <w:sz w:val="32"/>
          <w:szCs w:val="32"/>
        </w:rPr>
        <w:t>16GS/s-14</w:t>
      </w:r>
      <w:r>
        <w:rPr>
          <w:rFonts w:eastAsia="仿宋_GB2312" w:cs="仿宋" w:hint="eastAsia"/>
          <w:color w:val="000000"/>
          <w:sz w:val="32"/>
          <w:szCs w:val="32"/>
        </w:rPr>
        <w:t>位</w:t>
      </w:r>
      <w:r>
        <w:rPr>
          <w:rFonts w:eastAsia="仿宋_GB2312" w:cs="仿宋" w:hint="eastAsia"/>
          <w:color w:val="000000"/>
          <w:sz w:val="32"/>
          <w:szCs w:val="32"/>
        </w:rPr>
        <w:t>1GS/s</w:t>
      </w:r>
      <w:r>
        <w:rPr>
          <w:rFonts w:eastAsia="仿宋_GB2312" w:cs="仿宋" w:hint="eastAsia"/>
          <w:color w:val="000000"/>
          <w:sz w:val="32"/>
          <w:szCs w:val="32"/>
        </w:rPr>
        <w:t>，可配置精度为</w:t>
      </w:r>
      <w:r>
        <w:rPr>
          <w:rFonts w:eastAsia="仿宋_GB2312" w:cs="仿宋" w:hint="eastAsia"/>
          <w:color w:val="000000"/>
          <w:sz w:val="32"/>
          <w:szCs w:val="32"/>
        </w:rPr>
        <w:t>1</w:t>
      </w:r>
      <w:r>
        <w:rPr>
          <w:rFonts w:eastAsia="仿宋_GB2312" w:cs="仿宋" w:hint="eastAsia"/>
          <w:color w:val="000000"/>
          <w:sz w:val="32"/>
          <w:szCs w:val="32"/>
        </w:rPr>
        <w:t>位，功耗小于</w:t>
      </w:r>
      <w:r>
        <w:rPr>
          <w:rFonts w:eastAsia="仿宋_GB2312" w:cs="仿宋" w:hint="eastAsia"/>
          <w:color w:val="000000"/>
          <w:sz w:val="32"/>
          <w:szCs w:val="32"/>
        </w:rPr>
        <w:t>1.0W</w:t>
      </w:r>
      <w:r>
        <w:rPr>
          <w:rFonts w:eastAsia="仿宋_GB2312" w:cs="仿宋" w:hint="eastAsia"/>
          <w:color w:val="000000"/>
          <w:sz w:val="32"/>
          <w:szCs w:val="32"/>
        </w:rPr>
        <w:t>。</w:t>
      </w:r>
    </w:p>
    <w:p w:rsidR="00000000" w:rsidRDefault="00796160">
      <w:pPr>
        <w:wordWrap w:val="0"/>
        <w:overflowPunct w:val="0"/>
        <w:snapToGrid w:val="0"/>
        <w:spacing w:line="560" w:lineRule="exact"/>
        <w:ind w:firstLineChars="200" w:firstLine="626"/>
        <w:rPr>
          <w:rFonts w:eastAsia="楷体" w:cs="楷体"/>
          <w:bCs/>
          <w:color w:val="000000"/>
          <w:sz w:val="32"/>
          <w:szCs w:val="32"/>
        </w:rPr>
      </w:pPr>
      <w:r>
        <w:rPr>
          <w:rFonts w:eastAsia="楷体" w:cs="楷体" w:hint="eastAsia"/>
          <w:bCs/>
          <w:color w:val="000000"/>
          <w:sz w:val="32"/>
          <w:szCs w:val="32"/>
        </w:rPr>
        <w:t>（四）超高速射频模数转换器架构和电路技术。</w:t>
      </w:r>
    </w:p>
    <w:p w:rsidR="00000000" w:rsidRDefault="00796160">
      <w:pPr>
        <w:wordWrap w:val="0"/>
        <w:overflowPunct w:val="0"/>
        <w:snapToGrid w:val="0"/>
        <w:spacing w:line="560" w:lineRule="exact"/>
        <w:ind w:firstLineChars="200" w:firstLine="626"/>
        <w:rPr>
          <w:rFonts w:eastAsia="仿宋_GB2312" w:cs="仿宋" w:hint="eastAsia"/>
          <w:color w:val="000000"/>
          <w:sz w:val="32"/>
          <w:szCs w:val="32"/>
        </w:rPr>
      </w:pPr>
      <w:r>
        <w:rPr>
          <w:rFonts w:eastAsia="仿宋_GB2312" w:cs="仿宋" w:hint="eastAsia"/>
          <w:color w:val="000000"/>
          <w:sz w:val="32"/>
          <w:szCs w:val="32"/>
        </w:rPr>
        <w:t>研究纳米级工艺下超高速无源采样、流水线多级采样、高精度片上时钟及校准、随机化子通道及校准等技术，研制</w:t>
      </w:r>
      <w:r>
        <w:rPr>
          <w:rFonts w:eastAsia="仿宋_GB2312" w:cs="仿宋" w:hint="eastAsia"/>
          <w:color w:val="000000"/>
          <w:sz w:val="32"/>
          <w:szCs w:val="32"/>
        </w:rPr>
        <w:t>12</w:t>
      </w:r>
      <w:r>
        <w:rPr>
          <w:rFonts w:eastAsia="仿宋_GB2312" w:cs="仿宋" w:hint="eastAsia"/>
          <w:color w:val="000000"/>
          <w:sz w:val="32"/>
          <w:szCs w:val="32"/>
        </w:rPr>
        <w:t>位射频直采模数转换器，采样率≥</w:t>
      </w:r>
      <w:r>
        <w:rPr>
          <w:rFonts w:eastAsia="仿宋_GB2312" w:cs="仿宋" w:hint="eastAsia"/>
          <w:color w:val="000000"/>
          <w:sz w:val="32"/>
          <w:szCs w:val="32"/>
        </w:rPr>
        <w:t>20GS/s</w:t>
      </w:r>
      <w:r>
        <w:rPr>
          <w:rFonts w:eastAsia="仿宋_GB2312" w:cs="仿宋" w:hint="eastAsia"/>
          <w:color w:val="000000"/>
          <w:sz w:val="32"/>
          <w:szCs w:val="32"/>
        </w:rPr>
        <w:t>，带宽≥</w:t>
      </w:r>
      <w:r>
        <w:rPr>
          <w:rFonts w:eastAsia="仿宋_GB2312" w:cs="仿宋" w:hint="eastAsia"/>
          <w:color w:val="000000"/>
          <w:sz w:val="32"/>
          <w:szCs w:val="32"/>
        </w:rPr>
        <w:t>20GHz</w:t>
      </w:r>
      <w:r>
        <w:rPr>
          <w:rFonts w:eastAsia="仿宋_GB2312" w:cs="仿宋" w:hint="eastAsia"/>
          <w:color w:val="000000"/>
          <w:sz w:val="32"/>
          <w:szCs w:val="32"/>
        </w:rPr>
        <w:t>，功耗小于</w:t>
      </w:r>
      <w:r>
        <w:rPr>
          <w:rFonts w:eastAsia="仿宋_GB2312" w:cs="仿宋" w:hint="eastAsia"/>
          <w:color w:val="000000"/>
          <w:sz w:val="32"/>
          <w:szCs w:val="32"/>
        </w:rPr>
        <w:t>1.2W</w:t>
      </w:r>
      <w:r>
        <w:rPr>
          <w:rFonts w:eastAsia="仿宋_GB2312" w:cs="仿宋" w:hint="eastAsia"/>
          <w:color w:val="000000"/>
          <w:sz w:val="32"/>
          <w:szCs w:val="32"/>
        </w:rPr>
        <w:t>，并完成典型应用系统验证。</w:t>
      </w:r>
    </w:p>
    <w:p w:rsidR="00000000" w:rsidRDefault="00796160">
      <w:pPr>
        <w:wordWrap w:val="0"/>
        <w:overflowPunct w:val="0"/>
        <w:snapToGrid w:val="0"/>
        <w:spacing w:line="560" w:lineRule="exact"/>
        <w:ind w:firstLineChars="200" w:firstLine="626"/>
        <w:rPr>
          <w:rFonts w:eastAsia="黑体" w:cs="仿宋"/>
          <w:sz w:val="32"/>
          <w:szCs w:val="32"/>
        </w:rPr>
      </w:pPr>
      <w:r>
        <w:rPr>
          <w:rFonts w:eastAsia="黑体" w:cs="仿宋" w:hint="eastAsia"/>
          <w:sz w:val="32"/>
          <w:szCs w:val="32"/>
        </w:rPr>
        <w:t>三、申请要求</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申请书的附注说明选择“高速射频模数转换器新架构和电路技术研究”，</w:t>
      </w:r>
      <w:r>
        <w:rPr>
          <w:rFonts w:eastAsia="仿宋_GB2312" w:cs="仿宋" w:hint="eastAsia"/>
          <w:sz w:val="32"/>
          <w:szCs w:val="32"/>
        </w:rPr>
        <w:t>申请代码</w:t>
      </w:r>
      <w:r>
        <w:rPr>
          <w:rFonts w:eastAsia="仿宋_GB2312" w:cs="仿宋" w:hint="eastAsia"/>
          <w:sz w:val="32"/>
          <w:szCs w:val="32"/>
        </w:rPr>
        <w:t>1</w:t>
      </w:r>
      <w:r>
        <w:rPr>
          <w:rFonts w:eastAsia="仿宋_GB2312" w:cs="仿宋" w:hint="eastAsia"/>
          <w:sz w:val="32"/>
          <w:szCs w:val="32"/>
        </w:rPr>
        <w:t>选择</w:t>
      </w:r>
      <w:r>
        <w:rPr>
          <w:rFonts w:eastAsia="仿宋_GB2312" w:cs="仿宋" w:hint="eastAsia"/>
          <w:sz w:val="32"/>
          <w:szCs w:val="32"/>
        </w:rPr>
        <w:t>F0402</w:t>
      </w:r>
      <w:r>
        <w:rPr>
          <w:rFonts w:eastAsia="仿宋_GB2312" w:cs="仿宋" w:hint="eastAsia"/>
          <w:sz w:val="32"/>
          <w:szCs w:val="32"/>
        </w:rPr>
        <w:t>。</w:t>
      </w:r>
    </w:p>
    <w:p w:rsidR="00000000" w:rsidRDefault="00796160">
      <w:pPr>
        <w:wordWrap w:val="0"/>
        <w:overflowPunct w:val="0"/>
        <w:spacing w:line="560" w:lineRule="exact"/>
      </w:pPr>
    </w:p>
    <w:p w:rsidR="00000000" w:rsidRDefault="00796160">
      <w:pPr>
        <w:wordWrap w:val="0"/>
        <w:overflowPunct w:val="0"/>
        <w:spacing w:line="560" w:lineRule="exact"/>
      </w:pPr>
    </w:p>
    <w:p w:rsidR="00000000" w:rsidRDefault="00796160">
      <w:pPr>
        <w:wordWrap w:val="0"/>
        <w:overflowPunct w:val="0"/>
        <w:spacing w:line="560" w:lineRule="exact"/>
      </w:pPr>
    </w:p>
    <w:p w:rsidR="00000000" w:rsidRDefault="00796160">
      <w:pPr>
        <w:overflowPunct w:val="0"/>
        <w:spacing w:line="560" w:lineRule="exact"/>
        <w:jc w:val="center"/>
        <w:rPr>
          <w:rFonts w:eastAsia="华文中宋"/>
          <w:bCs/>
          <w:color w:val="000000"/>
          <w:kern w:val="0"/>
          <w:sz w:val="36"/>
          <w:szCs w:val="36"/>
        </w:rPr>
      </w:pPr>
      <w:r>
        <w:rPr>
          <w:rFonts w:eastAsia="华文中宋" w:hint="eastAsia"/>
          <w:bCs/>
          <w:color w:val="000000"/>
          <w:kern w:val="0"/>
          <w:sz w:val="36"/>
          <w:szCs w:val="36"/>
        </w:rPr>
        <w:lastRenderedPageBreak/>
        <w:t>“</w:t>
      </w:r>
      <w:r>
        <w:rPr>
          <w:rFonts w:eastAsia="华文中宋"/>
          <w:bCs/>
          <w:color w:val="000000"/>
          <w:kern w:val="0"/>
          <w:sz w:val="36"/>
          <w:szCs w:val="36"/>
        </w:rPr>
        <w:t>硅基二维半导体材料与器件</w:t>
      </w:r>
      <w:r>
        <w:rPr>
          <w:rFonts w:eastAsia="华文中宋" w:hint="eastAsia"/>
          <w:bCs/>
          <w:color w:val="000000"/>
          <w:kern w:val="0"/>
          <w:sz w:val="36"/>
          <w:szCs w:val="36"/>
        </w:rPr>
        <w:t>”</w:t>
      </w:r>
      <w:r>
        <w:rPr>
          <w:rFonts w:eastAsia="华文中宋"/>
          <w:bCs/>
          <w:color w:val="000000"/>
          <w:kern w:val="0"/>
          <w:sz w:val="36"/>
          <w:szCs w:val="36"/>
        </w:rPr>
        <w:t>重大项目指南</w:t>
      </w:r>
    </w:p>
    <w:p w:rsidR="00000000" w:rsidRDefault="00796160">
      <w:pPr>
        <w:wordWrap w:val="0"/>
        <w:overflowPunct w:val="0"/>
        <w:spacing w:line="560" w:lineRule="exact"/>
        <w:jc w:val="center"/>
        <w:rPr>
          <w:rFonts w:eastAsia="仿宋_GB2312"/>
          <w:bCs/>
          <w:color w:val="000000"/>
          <w:kern w:val="0"/>
          <w:sz w:val="32"/>
          <w:szCs w:val="32"/>
        </w:rPr>
      </w:pPr>
    </w:p>
    <w:p w:rsidR="00000000" w:rsidRDefault="00796160">
      <w:pPr>
        <w:shd w:val="clear" w:color="auto" w:fill="FFFFFF"/>
        <w:wordWrap w:val="0"/>
        <w:overflowPunct w:val="0"/>
        <w:spacing w:line="560" w:lineRule="exact"/>
        <w:ind w:firstLineChars="200" w:firstLine="626"/>
        <w:rPr>
          <w:rFonts w:eastAsia="仿宋_GB2312"/>
          <w:sz w:val="32"/>
          <w:szCs w:val="32"/>
        </w:rPr>
      </w:pPr>
      <w:r>
        <w:rPr>
          <w:rFonts w:eastAsia="仿宋_GB2312" w:hint="eastAsia"/>
          <w:sz w:val="32"/>
          <w:szCs w:val="32"/>
        </w:rPr>
        <w:t>二维半导体材料具有量子效应和独特的光、电、磁等物理特性，它们在硅基上的集成和应用是集成电路技术和产业发展的重要方向之一。本项目开展硅基二维半导体材料的生长、界面调控与器件的制备、功能构造、集成应用等系统研究，解决其未来应用的关键科学问题，取得具有国际影响力的创新性成果，形成具有我国自主知识产权的系列技术，培养优秀人才和有影响力的科研团队，为我国半导体芯片产业未来发展提供理论、技术和人才支撑。</w:t>
      </w:r>
    </w:p>
    <w:p w:rsidR="00000000" w:rsidRDefault="00796160">
      <w:pPr>
        <w:shd w:val="clear" w:color="auto" w:fill="FFFFFF"/>
        <w:wordWrap w:val="0"/>
        <w:overflowPunct w:val="0"/>
        <w:spacing w:line="560" w:lineRule="exact"/>
        <w:ind w:firstLineChars="200" w:firstLine="626"/>
        <w:rPr>
          <w:rFonts w:eastAsia="黑体"/>
          <w:bCs/>
          <w:kern w:val="0"/>
          <w:sz w:val="32"/>
          <w:szCs w:val="32"/>
        </w:rPr>
      </w:pPr>
      <w:r>
        <w:rPr>
          <w:rFonts w:eastAsia="黑体"/>
          <w:bCs/>
          <w:kern w:val="0"/>
          <w:sz w:val="32"/>
          <w:szCs w:val="32"/>
        </w:rPr>
        <w:t>一、科学目标</w:t>
      </w:r>
    </w:p>
    <w:p w:rsidR="00000000" w:rsidRDefault="00796160">
      <w:pPr>
        <w:shd w:val="clear" w:color="auto" w:fill="FFFFFF"/>
        <w:wordWrap w:val="0"/>
        <w:overflowPunct w:val="0"/>
        <w:spacing w:line="560" w:lineRule="exact"/>
        <w:ind w:firstLineChars="200" w:firstLine="626"/>
        <w:rPr>
          <w:rFonts w:eastAsia="仿宋_GB2312"/>
          <w:sz w:val="32"/>
          <w:szCs w:val="32"/>
        </w:rPr>
      </w:pPr>
      <w:r>
        <w:rPr>
          <w:rFonts w:eastAsia="仿宋_GB2312" w:hint="eastAsia"/>
          <w:sz w:val="32"/>
          <w:szCs w:val="32"/>
        </w:rPr>
        <w:t>本项目探索硅基二维半导体</w:t>
      </w:r>
      <w:r>
        <w:rPr>
          <w:rFonts w:eastAsia="仿宋_GB2312" w:hint="eastAsia"/>
          <w:sz w:val="32"/>
          <w:szCs w:val="32"/>
        </w:rPr>
        <w:t>材料的制备技术，</w:t>
      </w:r>
      <w:bookmarkStart w:id="1" w:name="_Hlk44196242"/>
      <w:r>
        <w:rPr>
          <w:rFonts w:eastAsia="仿宋_GB2312" w:hint="eastAsia"/>
          <w:sz w:val="32"/>
          <w:szCs w:val="32"/>
        </w:rPr>
        <w:t>实现硅基二维半导体材料的均匀可控生长</w:t>
      </w:r>
      <w:bookmarkEnd w:id="1"/>
      <w:r>
        <w:rPr>
          <w:rFonts w:eastAsia="仿宋_GB2312" w:hint="eastAsia"/>
          <w:sz w:val="32"/>
          <w:szCs w:val="32"/>
        </w:rPr>
        <w:t>；探究硅基二维半导体材料的界面调控和异质集成机理，实现二维半导体新器件、新结构；研究硅基二维低功耗、多功能、光电集成的器件设计原理，实现感存算一体、光电异质集成等硅基二维半导体新器件制备，为硅基二维半导体器件与芯片的未来产业应用提供新原理和新技术。</w:t>
      </w:r>
    </w:p>
    <w:p w:rsidR="00000000" w:rsidRDefault="00796160">
      <w:pPr>
        <w:shd w:val="clear" w:color="auto" w:fill="FFFFFF"/>
        <w:wordWrap w:val="0"/>
        <w:overflowPunct w:val="0"/>
        <w:spacing w:line="560" w:lineRule="exact"/>
        <w:ind w:firstLineChars="200" w:firstLine="626"/>
        <w:rPr>
          <w:rFonts w:eastAsia="黑体"/>
          <w:kern w:val="0"/>
          <w:sz w:val="32"/>
          <w:szCs w:val="32"/>
        </w:rPr>
      </w:pPr>
      <w:r>
        <w:rPr>
          <w:rFonts w:eastAsia="黑体"/>
          <w:bCs/>
          <w:kern w:val="0"/>
          <w:sz w:val="32"/>
          <w:szCs w:val="32"/>
        </w:rPr>
        <w:t>二、研究内容</w:t>
      </w:r>
    </w:p>
    <w:p w:rsidR="00000000" w:rsidRDefault="00796160">
      <w:pPr>
        <w:shd w:val="clear" w:color="auto" w:fill="FFFFFF"/>
        <w:wordWrap w:val="0"/>
        <w:overflowPunct w:val="0"/>
        <w:spacing w:line="560" w:lineRule="exact"/>
        <w:ind w:firstLine="615"/>
        <w:rPr>
          <w:rFonts w:eastAsia="楷体_GB2312"/>
          <w:sz w:val="32"/>
          <w:szCs w:val="32"/>
        </w:rPr>
      </w:pPr>
      <w:r>
        <w:rPr>
          <w:rFonts w:eastAsia="楷体_GB2312"/>
          <w:sz w:val="32"/>
          <w:szCs w:val="32"/>
        </w:rPr>
        <w:t>（一）</w:t>
      </w:r>
      <w:r>
        <w:rPr>
          <w:rFonts w:eastAsia="楷体_GB2312" w:hint="eastAsia"/>
          <w:sz w:val="32"/>
          <w:szCs w:val="32"/>
        </w:rPr>
        <w:t>硅基二维半导体材料的可控制备。</w:t>
      </w:r>
    </w:p>
    <w:p w:rsidR="00000000" w:rsidRDefault="00796160">
      <w:pPr>
        <w:shd w:val="clear" w:color="auto" w:fill="FFFFFF"/>
        <w:wordWrap w:val="0"/>
        <w:overflowPunct w:val="0"/>
        <w:spacing w:line="560" w:lineRule="exact"/>
        <w:ind w:firstLine="615"/>
        <w:rPr>
          <w:rFonts w:eastAsia="仿宋_GB2312"/>
          <w:sz w:val="32"/>
          <w:szCs w:val="32"/>
        </w:rPr>
      </w:pPr>
      <w:r>
        <w:rPr>
          <w:rFonts w:eastAsia="仿宋_GB2312" w:hint="eastAsia"/>
          <w:sz w:val="32"/>
          <w:szCs w:val="32"/>
        </w:rPr>
        <w:t xml:space="preserve"> </w:t>
      </w:r>
      <w:r>
        <w:rPr>
          <w:rFonts w:eastAsia="仿宋_GB2312" w:hint="eastAsia"/>
          <w:sz w:val="32"/>
          <w:szCs w:val="32"/>
        </w:rPr>
        <w:t>研究硅基二维半导体材料的集成电路工艺兼容、低温生长工艺技术和机制，硅表面设计与钝化，硅基二维材料的掺杂、缺陷、能带调控和匹配，实现硅基二维半导体材料的均匀可</w:t>
      </w:r>
      <w:r>
        <w:rPr>
          <w:rFonts w:eastAsia="仿宋_GB2312" w:hint="eastAsia"/>
          <w:sz w:val="32"/>
          <w:szCs w:val="32"/>
        </w:rPr>
        <w:t>控生长。</w:t>
      </w:r>
    </w:p>
    <w:p w:rsidR="00000000" w:rsidRDefault="00796160">
      <w:pPr>
        <w:shd w:val="clear" w:color="auto" w:fill="FFFFFF"/>
        <w:wordWrap w:val="0"/>
        <w:overflowPunct w:val="0"/>
        <w:spacing w:line="560" w:lineRule="exact"/>
        <w:ind w:firstLineChars="200" w:firstLine="626"/>
        <w:rPr>
          <w:rFonts w:eastAsia="楷体_GB2312"/>
          <w:kern w:val="0"/>
          <w:sz w:val="32"/>
          <w:szCs w:val="32"/>
        </w:rPr>
      </w:pPr>
      <w:r>
        <w:rPr>
          <w:rFonts w:eastAsia="楷体_GB2312" w:hint="eastAsia"/>
          <w:kern w:val="0"/>
          <w:sz w:val="32"/>
          <w:szCs w:val="32"/>
        </w:rPr>
        <w:lastRenderedPageBreak/>
        <w:t>（二）硅基二维半导体材料的界面调控和异质集成。</w:t>
      </w:r>
    </w:p>
    <w:p w:rsidR="00000000" w:rsidRDefault="00796160">
      <w:pPr>
        <w:shd w:val="clear" w:color="auto" w:fill="FFFFFF"/>
        <w:wordWrap w:val="0"/>
        <w:overflowPunct w:val="0"/>
        <w:spacing w:line="560" w:lineRule="exact"/>
        <w:ind w:firstLineChars="200" w:firstLine="626"/>
        <w:rPr>
          <w:rFonts w:eastAsia="仿宋_GB2312"/>
          <w:sz w:val="32"/>
          <w:szCs w:val="32"/>
        </w:rPr>
      </w:pPr>
      <w:r>
        <w:rPr>
          <w:rFonts w:eastAsia="仿宋_GB2312" w:hint="eastAsia"/>
          <w:sz w:val="32"/>
          <w:szCs w:val="32"/>
        </w:rPr>
        <w:t>研究硅基二维半导体材料的异质转移、异质结（堆砌）构建技术，硅基二维半导体材料光、电、磁等多场性能调控，以及硅基二维界面的能带、层间耦合调控机理。</w:t>
      </w:r>
    </w:p>
    <w:p w:rsidR="00000000" w:rsidRDefault="00796160">
      <w:pPr>
        <w:shd w:val="clear" w:color="auto" w:fill="FFFFFF"/>
        <w:wordWrap w:val="0"/>
        <w:overflowPunct w:val="0"/>
        <w:spacing w:line="560" w:lineRule="exact"/>
        <w:ind w:firstLineChars="200" w:firstLine="626"/>
        <w:rPr>
          <w:rFonts w:eastAsia="楷体_GB2312"/>
          <w:kern w:val="0"/>
          <w:sz w:val="32"/>
          <w:szCs w:val="32"/>
        </w:rPr>
      </w:pPr>
      <w:r>
        <w:rPr>
          <w:rFonts w:eastAsia="楷体_GB2312" w:hint="eastAsia"/>
          <w:kern w:val="0"/>
          <w:sz w:val="32"/>
          <w:szCs w:val="32"/>
        </w:rPr>
        <w:t>（三）硅基二维感存算多功能器件设计和制备。</w:t>
      </w:r>
    </w:p>
    <w:p w:rsidR="00000000" w:rsidRDefault="00796160">
      <w:pPr>
        <w:shd w:val="clear" w:color="auto" w:fill="FFFFFF"/>
        <w:wordWrap w:val="0"/>
        <w:overflowPunct w:val="0"/>
        <w:spacing w:line="560" w:lineRule="exact"/>
        <w:ind w:firstLineChars="200" w:firstLine="626"/>
        <w:rPr>
          <w:rFonts w:eastAsia="仿宋_GB2312"/>
          <w:sz w:val="32"/>
          <w:szCs w:val="32"/>
        </w:rPr>
      </w:pPr>
      <w:r>
        <w:rPr>
          <w:rFonts w:eastAsia="仿宋_GB2312" w:hint="eastAsia"/>
          <w:sz w:val="32"/>
          <w:szCs w:val="32"/>
        </w:rPr>
        <w:t>研究高性能硅基二维准非易失存储器件，实现容量不低于</w:t>
      </w:r>
      <w:r>
        <w:rPr>
          <w:rFonts w:eastAsia="仿宋_GB2312" w:hint="eastAsia"/>
          <w:sz w:val="32"/>
          <w:szCs w:val="32"/>
        </w:rPr>
        <w:t>1 Kb</w:t>
      </w:r>
      <w:r>
        <w:rPr>
          <w:rFonts w:eastAsia="仿宋_GB2312" w:hint="eastAsia"/>
          <w:sz w:val="32"/>
          <w:szCs w:val="32"/>
        </w:rPr>
        <w:t>、单次操作功耗不大于</w:t>
      </w:r>
      <w:r>
        <w:rPr>
          <w:rFonts w:eastAsia="仿宋_GB2312" w:hint="eastAsia"/>
          <w:sz w:val="32"/>
          <w:szCs w:val="32"/>
        </w:rPr>
        <w:t>1 pJ</w:t>
      </w:r>
      <w:r>
        <w:rPr>
          <w:rFonts w:eastAsia="仿宋_GB2312" w:hint="eastAsia"/>
          <w:sz w:val="32"/>
          <w:szCs w:val="32"/>
        </w:rPr>
        <w:t>的存储应用；研究硅基二维负电容晶体管，实现陡峭亚阈值摆幅不高于</w:t>
      </w:r>
      <w:r>
        <w:rPr>
          <w:rFonts w:eastAsia="仿宋_GB2312" w:hint="eastAsia"/>
          <w:sz w:val="32"/>
          <w:szCs w:val="32"/>
        </w:rPr>
        <w:t>40 mV/decade</w:t>
      </w:r>
      <w:r>
        <w:rPr>
          <w:rFonts w:eastAsia="仿宋_GB2312" w:hint="eastAsia"/>
          <w:sz w:val="32"/>
          <w:szCs w:val="32"/>
        </w:rPr>
        <w:t>的高性能硅基二维逻辑器件</w:t>
      </w:r>
      <w:r>
        <w:rPr>
          <w:rFonts w:eastAsia="仿宋_GB2312" w:hint="eastAsia"/>
          <w:sz w:val="32"/>
          <w:szCs w:val="32"/>
        </w:rPr>
        <w:t xml:space="preserve">, </w:t>
      </w:r>
      <w:r>
        <w:rPr>
          <w:rFonts w:eastAsia="仿宋_GB2312" w:hint="eastAsia"/>
          <w:sz w:val="32"/>
          <w:szCs w:val="32"/>
        </w:rPr>
        <w:t>建立器件的集成电路仿真（</w:t>
      </w:r>
      <w:r>
        <w:rPr>
          <w:rFonts w:eastAsia="仿宋_GB2312" w:hint="eastAsia"/>
          <w:sz w:val="32"/>
          <w:szCs w:val="32"/>
        </w:rPr>
        <w:t>S</w:t>
      </w:r>
      <w:r>
        <w:rPr>
          <w:rFonts w:eastAsia="仿宋_GB2312"/>
          <w:sz w:val="32"/>
          <w:szCs w:val="32"/>
        </w:rPr>
        <w:t>PICE</w:t>
      </w:r>
      <w:r>
        <w:rPr>
          <w:rFonts w:eastAsia="仿宋_GB2312" w:hint="eastAsia"/>
          <w:sz w:val="32"/>
          <w:szCs w:val="32"/>
        </w:rPr>
        <w:t>）模型；研究硅基二维范德华异质</w:t>
      </w:r>
      <w:r>
        <w:rPr>
          <w:rFonts w:eastAsia="仿宋_GB2312" w:hint="eastAsia"/>
          <w:sz w:val="32"/>
          <w:szCs w:val="32"/>
        </w:rPr>
        <w:t>结构，实现对数域可调非线性逻辑新原理器件；研究硅基二维多尺度耦合结构的感存算器件，实现模式识别准确率不低于</w:t>
      </w:r>
      <w:r>
        <w:rPr>
          <w:rFonts w:eastAsia="仿宋_GB2312" w:hint="eastAsia"/>
          <w:sz w:val="32"/>
          <w:szCs w:val="32"/>
        </w:rPr>
        <w:t>90%</w:t>
      </w:r>
      <w:r>
        <w:rPr>
          <w:rFonts w:eastAsia="仿宋_GB2312" w:hint="eastAsia"/>
          <w:sz w:val="32"/>
          <w:szCs w:val="32"/>
        </w:rPr>
        <w:t>、功耗不大于</w:t>
      </w:r>
      <w:r>
        <w:rPr>
          <w:rFonts w:eastAsia="仿宋_GB2312" w:hint="eastAsia"/>
          <w:sz w:val="32"/>
          <w:szCs w:val="32"/>
        </w:rPr>
        <w:t>100 fJ</w:t>
      </w:r>
      <w:r>
        <w:rPr>
          <w:rFonts w:eastAsia="仿宋_GB2312" w:hint="eastAsia"/>
          <w:sz w:val="32"/>
          <w:szCs w:val="32"/>
        </w:rPr>
        <w:t>的感存算一体器件等。</w:t>
      </w:r>
    </w:p>
    <w:p w:rsidR="00000000" w:rsidRDefault="00796160">
      <w:pPr>
        <w:shd w:val="clear" w:color="auto" w:fill="FFFFFF"/>
        <w:wordWrap w:val="0"/>
        <w:overflowPunct w:val="0"/>
        <w:spacing w:line="560" w:lineRule="exact"/>
        <w:ind w:firstLineChars="200" w:firstLine="626"/>
        <w:rPr>
          <w:rFonts w:eastAsia="楷体_GB2312"/>
          <w:kern w:val="0"/>
          <w:sz w:val="32"/>
          <w:szCs w:val="32"/>
        </w:rPr>
      </w:pPr>
      <w:r>
        <w:rPr>
          <w:rFonts w:eastAsia="楷体_GB2312" w:hint="eastAsia"/>
          <w:kern w:val="0"/>
          <w:sz w:val="32"/>
          <w:szCs w:val="32"/>
        </w:rPr>
        <w:t>（四）硅基二维高效耦合、高密度集成光电器件设计和制备。</w:t>
      </w:r>
    </w:p>
    <w:p w:rsidR="00000000" w:rsidRDefault="00796160">
      <w:pPr>
        <w:shd w:val="clear" w:color="auto" w:fill="FFFFFF"/>
        <w:wordWrap w:val="0"/>
        <w:overflowPunct w:val="0"/>
        <w:spacing w:line="560" w:lineRule="exact"/>
        <w:ind w:firstLineChars="200" w:firstLine="626"/>
        <w:rPr>
          <w:rFonts w:eastAsia="仿宋_GB2312"/>
          <w:sz w:val="32"/>
          <w:szCs w:val="32"/>
        </w:rPr>
      </w:pPr>
      <w:r>
        <w:rPr>
          <w:rFonts w:eastAsia="仿宋_GB2312" w:hint="eastAsia"/>
          <w:sz w:val="32"/>
          <w:szCs w:val="32"/>
        </w:rPr>
        <w:t>研究硅基二维铁电、铁磁、能谷激子、转角耦合等物理特性，探索硅基二维发光与光探测新原理器件，研究集光源</w:t>
      </w:r>
      <w:r>
        <w:rPr>
          <w:rFonts w:eastAsia="仿宋_GB2312" w:hint="eastAsia"/>
          <w:sz w:val="32"/>
          <w:szCs w:val="32"/>
        </w:rPr>
        <w:t>-</w:t>
      </w:r>
      <w:r>
        <w:rPr>
          <w:rFonts w:eastAsia="仿宋_GB2312" w:hint="eastAsia"/>
          <w:sz w:val="32"/>
          <w:szCs w:val="32"/>
        </w:rPr>
        <w:t>光电探测</w:t>
      </w:r>
      <w:r>
        <w:rPr>
          <w:rFonts w:eastAsia="仿宋_GB2312" w:hint="eastAsia"/>
          <w:sz w:val="32"/>
          <w:szCs w:val="32"/>
        </w:rPr>
        <w:t>-</w:t>
      </w:r>
      <w:r>
        <w:rPr>
          <w:rFonts w:eastAsia="仿宋_GB2312" w:hint="eastAsia"/>
          <w:sz w:val="32"/>
          <w:szCs w:val="32"/>
        </w:rPr>
        <w:t>信号处理系统的原型芯片单元，通过硅基二维片上光电器件互连，实现图像识别和重现功能。</w:t>
      </w:r>
    </w:p>
    <w:p w:rsidR="00000000" w:rsidRDefault="00796160">
      <w:pPr>
        <w:shd w:val="clear" w:color="auto" w:fill="FFFFFF"/>
        <w:wordWrap w:val="0"/>
        <w:overflowPunct w:val="0"/>
        <w:spacing w:line="560" w:lineRule="exact"/>
        <w:ind w:firstLineChars="200" w:firstLine="626"/>
        <w:rPr>
          <w:rFonts w:eastAsia="黑体"/>
          <w:kern w:val="0"/>
          <w:sz w:val="32"/>
          <w:szCs w:val="32"/>
        </w:rPr>
      </w:pPr>
      <w:r>
        <w:rPr>
          <w:rFonts w:eastAsia="黑体"/>
          <w:bCs/>
          <w:kern w:val="0"/>
          <w:sz w:val="32"/>
          <w:szCs w:val="32"/>
        </w:rPr>
        <w:t>三、申请要求</w:t>
      </w:r>
    </w:p>
    <w:p w:rsidR="00000000" w:rsidRDefault="00796160" w:rsidP="00796160">
      <w:pPr>
        <w:shd w:val="clear" w:color="auto" w:fill="FFFFFF"/>
        <w:wordWrap w:val="0"/>
        <w:overflowPunct w:val="0"/>
        <w:spacing w:line="560" w:lineRule="exact"/>
        <w:ind w:firstLineChars="196" w:firstLine="614"/>
        <w:rPr>
          <w:rFonts w:eastAsia="仿宋_GB2312"/>
          <w:sz w:val="32"/>
          <w:szCs w:val="32"/>
        </w:rPr>
      </w:pPr>
      <w:r>
        <w:rPr>
          <w:rFonts w:eastAsia="仿宋_GB2312"/>
          <w:sz w:val="32"/>
          <w:szCs w:val="32"/>
        </w:rPr>
        <w:t>申请书的附注说明选择</w:t>
      </w:r>
      <w:r>
        <w:rPr>
          <w:rFonts w:eastAsia="仿宋_GB2312" w:hint="eastAsia"/>
          <w:sz w:val="32"/>
          <w:szCs w:val="32"/>
        </w:rPr>
        <w:t>“</w:t>
      </w:r>
      <w:r>
        <w:rPr>
          <w:rFonts w:eastAsia="仿宋_GB2312"/>
          <w:sz w:val="32"/>
          <w:szCs w:val="32"/>
        </w:rPr>
        <w:t>硅基二维半导体材料与器件</w:t>
      </w:r>
      <w:r>
        <w:rPr>
          <w:rFonts w:eastAsia="仿宋_GB2312" w:hint="eastAsia"/>
          <w:sz w:val="32"/>
          <w:szCs w:val="32"/>
        </w:rPr>
        <w:t>”</w:t>
      </w:r>
      <w:r>
        <w:rPr>
          <w:rFonts w:eastAsia="仿宋_GB2312"/>
          <w:sz w:val="32"/>
          <w:szCs w:val="32"/>
        </w:rPr>
        <w:t>，申请代码</w:t>
      </w:r>
      <w:r>
        <w:rPr>
          <w:rFonts w:eastAsia="仿宋_GB2312"/>
          <w:sz w:val="32"/>
          <w:szCs w:val="32"/>
        </w:rPr>
        <w:t>1</w:t>
      </w:r>
      <w:r>
        <w:rPr>
          <w:rFonts w:eastAsia="仿宋_GB2312"/>
          <w:sz w:val="32"/>
          <w:szCs w:val="32"/>
        </w:rPr>
        <w:t>选择</w:t>
      </w:r>
      <w:r>
        <w:rPr>
          <w:rFonts w:eastAsia="仿宋_GB2312"/>
          <w:sz w:val="32"/>
          <w:szCs w:val="32"/>
        </w:rPr>
        <w:t>F0401</w:t>
      </w:r>
      <w:r>
        <w:rPr>
          <w:rFonts w:eastAsia="仿宋_GB2312"/>
          <w:sz w:val="32"/>
          <w:szCs w:val="32"/>
        </w:rPr>
        <w:t>。</w:t>
      </w:r>
    </w:p>
    <w:p w:rsidR="00000000" w:rsidRDefault="00796160" w:rsidP="00796160">
      <w:pPr>
        <w:shd w:val="clear" w:color="auto" w:fill="FFFFFF"/>
        <w:wordWrap w:val="0"/>
        <w:overflowPunct w:val="0"/>
        <w:spacing w:line="560" w:lineRule="exact"/>
        <w:ind w:firstLineChars="196" w:firstLine="614"/>
        <w:rPr>
          <w:rFonts w:eastAsia="仿宋_GB2312"/>
          <w:sz w:val="32"/>
          <w:szCs w:val="32"/>
        </w:rPr>
      </w:pPr>
    </w:p>
    <w:p w:rsidR="00000000" w:rsidRDefault="00796160" w:rsidP="00796160">
      <w:pPr>
        <w:shd w:val="clear" w:color="auto" w:fill="FFFFFF"/>
        <w:wordWrap w:val="0"/>
        <w:overflowPunct w:val="0"/>
        <w:spacing w:line="560" w:lineRule="exact"/>
        <w:ind w:firstLineChars="196" w:firstLine="614"/>
        <w:rPr>
          <w:rFonts w:eastAsia="仿宋_GB2312"/>
          <w:sz w:val="32"/>
          <w:szCs w:val="32"/>
        </w:rPr>
      </w:pPr>
    </w:p>
    <w:p w:rsidR="00000000" w:rsidRDefault="00796160">
      <w:pPr>
        <w:overflowPunct w:val="0"/>
        <w:spacing w:line="560" w:lineRule="exact"/>
        <w:jc w:val="center"/>
        <w:rPr>
          <w:rFonts w:eastAsia="华文中宋" w:cs="华文中宋"/>
          <w:bCs/>
          <w:color w:val="000000"/>
          <w:kern w:val="0"/>
          <w:sz w:val="36"/>
          <w:szCs w:val="36"/>
        </w:rPr>
      </w:pPr>
      <w:r>
        <w:rPr>
          <w:rFonts w:eastAsia="华文中宋" w:cs="华文中宋" w:hint="eastAsia"/>
          <w:bCs/>
          <w:color w:val="000000"/>
          <w:kern w:val="0"/>
          <w:sz w:val="36"/>
          <w:szCs w:val="36"/>
        </w:rPr>
        <w:lastRenderedPageBreak/>
        <w:t>“精准</w:t>
      </w:r>
      <w:r>
        <w:rPr>
          <w:rFonts w:eastAsia="华文中宋" w:cs="华文中宋" w:hint="eastAsia"/>
          <w:bCs/>
          <w:color w:val="000000"/>
          <w:kern w:val="0"/>
          <w:sz w:val="36"/>
          <w:szCs w:val="36"/>
        </w:rPr>
        <w:t>人工智能学习理论及其应用”重大项目指南</w:t>
      </w:r>
    </w:p>
    <w:p w:rsidR="00000000" w:rsidRDefault="00796160">
      <w:pPr>
        <w:wordWrap w:val="0"/>
        <w:overflowPunct w:val="0"/>
        <w:spacing w:line="560" w:lineRule="exact"/>
        <w:jc w:val="center"/>
        <w:rPr>
          <w:rFonts w:eastAsia="华文中宋" w:cs="华文中宋"/>
          <w:bCs/>
          <w:color w:val="000000"/>
          <w:kern w:val="0"/>
          <w:sz w:val="36"/>
          <w:szCs w:val="36"/>
        </w:rPr>
      </w:pP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面向重大自然灾害监测预警与防范国家重大战略需求，针对现有人工智能方法在灾害发现中精准度无法保障、可信性存疑等问题，开展内嵌数理规律的精准人工智能基础理论与关键技术的研究及应用验证，突破现有人工智能方法依赖大规模标注数据、难以有效利用先验知识等瓶颈问题，发展一套切实可行的精准人工智能方法，充分挖掘大数据价值、全面提升重大自然灾害防治能力，形成具有国际影响力的人工智能研究团队。</w:t>
      </w:r>
    </w:p>
    <w:p w:rsidR="00000000" w:rsidRDefault="00796160">
      <w:pPr>
        <w:wordWrap w:val="0"/>
        <w:overflowPunct w:val="0"/>
        <w:snapToGrid w:val="0"/>
        <w:spacing w:line="560" w:lineRule="exact"/>
        <w:ind w:firstLineChars="200" w:firstLine="626"/>
        <w:rPr>
          <w:rFonts w:eastAsia="黑体" w:cs="仿宋"/>
          <w:sz w:val="32"/>
          <w:szCs w:val="32"/>
        </w:rPr>
      </w:pPr>
      <w:r>
        <w:rPr>
          <w:rFonts w:eastAsia="黑体" w:cs="仿宋" w:hint="eastAsia"/>
          <w:sz w:val="32"/>
          <w:szCs w:val="32"/>
        </w:rPr>
        <w:t>一、科学目标</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面向人工智能可解释性瓶颈，围绕内嵌先验知识的数据表述范式、融合科学结构的非线性</w:t>
      </w:r>
      <w:r>
        <w:rPr>
          <w:rFonts w:eastAsia="仿宋_GB2312" w:cs="仿宋" w:hint="eastAsia"/>
          <w:sz w:val="32"/>
          <w:szCs w:val="32"/>
        </w:rPr>
        <w:t>耦合系统建模、基于系统演化突变的精准智能学习方法、大数据仿真评估和验证平台等方向开展研究，融合复杂性理论和非线性科学方法，提出内嵌先验知识的数据表示范式与科学标注方法、系统结构特征复杂性分类方法，建立基于多数据场耦合解耦的层次划分策略、基于涌现机制的系统行为突变机制、基于局部特征的全局性态分析方法，结合大数据进行应用验证，</w:t>
      </w:r>
      <w:r>
        <w:rPr>
          <w:rFonts w:eastAsia="仿宋_GB2312" w:cs="仿宋" w:hint="eastAsia"/>
          <w:color w:val="000000"/>
          <w:kern w:val="0"/>
          <w:sz w:val="32"/>
          <w:szCs w:val="32"/>
        </w:rPr>
        <w:t>使大数据分析预测精度达到国际先进水平。</w:t>
      </w:r>
      <w:r>
        <w:rPr>
          <w:rFonts w:eastAsia="仿宋_GB2312" w:cs="仿宋" w:hint="eastAsia"/>
          <w:sz w:val="32"/>
          <w:szCs w:val="32"/>
        </w:rPr>
        <w:t xml:space="preserve"> </w:t>
      </w:r>
    </w:p>
    <w:p w:rsidR="00000000" w:rsidRDefault="00796160">
      <w:pPr>
        <w:wordWrap w:val="0"/>
        <w:overflowPunct w:val="0"/>
        <w:snapToGrid w:val="0"/>
        <w:spacing w:line="560" w:lineRule="exact"/>
        <w:ind w:firstLineChars="200" w:firstLine="626"/>
        <w:rPr>
          <w:rFonts w:eastAsia="黑体" w:cs="仿宋"/>
          <w:sz w:val="32"/>
          <w:szCs w:val="32"/>
        </w:rPr>
      </w:pPr>
      <w:r>
        <w:rPr>
          <w:rFonts w:eastAsia="黑体" w:cs="仿宋" w:hint="eastAsia"/>
          <w:sz w:val="32"/>
          <w:szCs w:val="32"/>
        </w:rPr>
        <w:t>二、研究内容</w:t>
      </w:r>
    </w:p>
    <w:p w:rsidR="00000000" w:rsidRDefault="00796160">
      <w:pPr>
        <w:pStyle w:val="ac"/>
        <w:widowControl w:val="0"/>
        <w:kinsoku w:val="0"/>
        <w:wordWrap w:val="0"/>
        <w:overflowPunct w:val="0"/>
        <w:spacing w:before="0" w:beforeAutospacing="0" w:after="0" w:afterAutospacing="0" w:line="560" w:lineRule="exact"/>
        <w:textAlignment w:val="baseline"/>
        <w:rPr>
          <w:rFonts w:ascii="Times New Roman" w:eastAsia="楷体_GB2312" w:hAnsi="Times New Roman" w:cs="楷体"/>
          <w:sz w:val="32"/>
          <w:szCs w:val="32"/>
        </w:rPr>
      </w:pPr>
      <w:r>
        <w:rPr>
          <w:rFonts w:ascii="Times New Roman" w:eastAsia="楷体_GB2312" w:hAnsi="Times New Roman" w:cs="楷体" w:hint="eastAsia"/>
          <w:sz w:val="32"/>
          <w:szCs w:val="32"/>
        </w:rPr>
        <w:t xml:space="preserve">  </w:t>
      </w:r>
      <w:r>
        <w:rPr>
          <w:rFonts w:ascii="Times New Roman" w:eastAsia="楷体_GB2312" w:hAnsi="Times New Roman" w:cs="楷体" w:hint="eastAsia"/>
          <w:sz w:val="32"/>
          <w:szCs w:val="32"/>
        </w:rPr>
        <w:tab/>
      </w:r>
      <w:r>
        <w:rPr>
          <w:rFonts w:ascii="Times New Roman" w:eastAsia="楷体_GB2312" w:hAnsi="Times New Roman" w:cs="楷体" w:hint="eastAsia"/>
          <w:sz w:val="32"/>
          <w:szCs w:val="32"/>
        </w:rPr>
        <w:t xml:space="preserve"> </w:t>
      </w:r>
      <w:r>
        <w:rPr>
          <w:rFonts w:ascii="Times New Roman" w:eastAsia="楷体_GB2312" w:hAnsi="Times New Roman" w:cs="楷体" w:hint="eastAsia"/>
          <w:sz w:val="32"/>
          <w:szCs w:val="32"/>
        </w:rPr>
        <w:t>（一）大数据中低信噪比科学数据表示理论。</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针对当前人工智能在科学数据表征方面的局限性，研究多源高维大数据描述范式与物理结构建</w:t>
      </w:r>
      <w:r>
        <w:rPr>
          <w:rFonts w:eastAsia="仿宋_GB2312" w:cs="仿宋" w:hint="eastAsia"/>
          <w:sz w:val="32"/>
          <w:szCs w:val="32"/>
        </w:rPr>
        <w:t>模方法，形成内嵌数理规律的</w:t>
      </w:r>
      <w:r>
        <w:rPr>
          <w:rFonts w:eastAsia="仿宋_GB2312" w:cs="仿宋" w:hint="eastAsia"/>
          <w:sz w:val="32"/>
          <w:szCs w:val="32"/>
        </w:rPr>
        <w:lastRenderedPageBreak/>
        <w:t>真实信号科学识别方法，建立基于数理规律的失真数据重构与数据修补方法。</w:t>
      </w:r>
    </w:p>
    <w:p w:rsidR="00000000" w:rsidRDefault="00796160">
      <w:pPr>
        <w:pStyle w:val="ac"/>
        <w:widowControl w:val="0"/>
        <w:kinsoku w:val="0"/>
        <w:wordWrap w:val="0"/>
        <w:overflowPunct w:val="0"/>
        <w:spacing w:before="0" w:beforeAutospacing="0" w:after="0" w:afterAutospacing="0" w:line="560" w:lineRule="exact"/>
        <w:textAlignment w:val="baseline"/>
        <w:rPr>
          <w:rFonts w:ascii="Times New Roman" w:eastAsia="楷体_GB2312" w:hAnsi="Times New Roman"/>
        </w:rPr>
      </w:pPr>
      <w:r>
        <w:rPr>
          <w:rFonts w:ascii="Times New Roman" w:eastAsia="楷体_GB2312" w:hAnsi="Times New Roman" w:cs="楷体" w:hint="eastAsia"/>
          <w:sz w:val="32"/>
          <w:szCs w:val="32"/>
        </w:rPr>
        <w:tab/>
      </w:r>
      <w:r>
        <w:rPr>
          <w:rFonts w:ascii="Times New Roman" w:eastAsia="楷体_GB2312" w:hAnsi="Times New Roman" w:cs="楷体" w:hint="eastAsia"/>
          <w:sz w:val="32"/>
          <w:szCs w:val="32"/>
        </w:rPr>
        <w:t xml:space="preserve"> </w:t>
      </w:r>
      <w:r>
        <w:rPr>
          <w:rFonts w:ascii="Times New Roman" w:eastAsia="楷体_GB2312" w:hAnsi="Times New Roman" w:cs="楷体" w:hint="eastAsia"/>
          <w:sz w:val="32"/>
          <w:szCs w:val="32"/>
        </w:rPr>
        <w:t>（二）非线性多数据场耦合系统建模方法。</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针对当前人工智能在非线性系统建模方面的局限性，研究基于局部形态特征的单数据场全局复杂结构分析方法，分析基于非线性作用及微观协同的多数据场耦合机理，发展多数据场耦合结构正确性的判定技术。</w:t>
      </w:r>
    </w:p>
    <w:p w:rsidR="00000000" w:rsidRDefault="00796160">
      <w:pPr>
        <w:pStyle w:val="ac"/>
        <w:widowControl w:val="0"/>
        <w:kinsoku w:val="0"/>
        <w:wordWrap w:val="0"/>
        <w:overflowPunct w:val="0"/>
        <w:spacing w:before="0" w:beforeAutospacing="0" w:after="0" w:afterAutospacing="0" w:line="560" w:lineRule="exact"/>
        <w:textAlignment w:val="baseline"/>
        <w:rPr>
          <w:rFonts w:ascii="Times New Roman" w:hAnsi="Times New Roman"/>
        </w:rPr>
      </w:pPr>
      <w:r>
        <w:rPr>
          <w:rFonts w:ascii="Times New Roman" w:eastAsia="楷体_GB2312" w:hAnsi="Times New Roman" w:cs="楷体" w:hint="eastAsia"/>
          <w:sz w:val="32"/>
          <w:szCs w:val="32"/>
        </w:rPr>
        <w:tab/>
      </w:r>
      <w:r>
        <w:rPr>
          <w:rFonts w:ascii="Times New Roman" w:eastAsia="楷体_GB2312" w:hAnsi="Times New Roman" w:cs="楷体" w:hint="eastAsia"/>
          <w:sz w:val="32"/>
          <w:szCs w:val="32"/>
        </w:rPr>
        <w:t xml:space="preserve"> </w:t>
      </w:r>
      <w:r>
        <w:rPr>
          <w:rFonts w:ascii="Times New Roman" w:eastAsia="楷体_GB2312" w:hAnsi="Times New Roman" w:cs="楷体" w:hint="eastAsia"/>
          <w:sz w:val="32"/>
          <w:szCs w:val="32"/>
        </w:rPr>
        <w:t>（三）系统动态行为的精准智能学习方法。</w:t>
      </w:r>
      <w:r>
        <w:rPr>
          <w:rFonts w:ascii="Times New Roman" w:eastAsia="楷体_GB2312" w:hAnsi="Times New Roman" w:cs="楷体" w:hint="eastAsia"/>
          <w:sz w:val="32"/>
          <w:szCs w:val="32"/>
        </w:rPr>
        <w:t xml:space="preserve"> </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针对当前人工智能在系统智能行为分析方面的局限性，建立非线性系统下非平衡态通向平衡态演化路径，研究基于阈值分析系统突变的动态行为演化规律，形成</w:t>
      </w:r>
      <w:r>
        <w:rPr>
          <w:rFonts w:eastAsia="仿宋_GB2312" w:cs="仿宋" w:hint="eastAsia"/>
          <w:sz w:val="32"/>
          <w:szCs w:val="32"/>
        </w:rPr>
        <w:t>非线性系统动态演化行为分类学习方法。</w:t>
      </w:r>
      <w:r>
        <w:rPr>
          <w:rFonts w:eastAsia="仿宋_GB2312" w:cs="仿宋" w:hint="eastAsia"/>
          <w:sz w:val="32"/>
          <w:szCs w:val="32"/>
        </w:rPr>
        <w:t xml:space="preserve"> </w:t>
      </w:r>
    </w:p>
    <w:p w:rsidR="00000000" w:rsidRDefault="00796160">
      <w:pPr>
        <w:pStyle w:val="ac"/>
        <w:widowControl w:val="0"/>
        <w:kinsoku w:val="0"/>
        <w:wordWrap w:val="0"/>
        <w:overflowPunct w:val="0"/>
        <w:spacing w:before="0" w:beforeAutospacing="0" w:after="0" w:afterAutospacing="0" w:line="560" w:lineRule="exact"/>
        <w:textAlignment w:val="baseline"/>
        <w:rPr>
          <w:rFonts w:ascii="Times New Roman" w:eastAsia="楷体_GB2312" w:hAnsi="Times New Roman" w:cs="楷体"/>
          <w:sz w:val="32"/>
          <w:szCs w:val="32"/>
        </w:rPr>
      </w:pPr>
      <w:r>
        <w:rPr>
          <w:rFonts w:ascii="Times New Roman" w:eastAsia="楷体_GB2312" w:hAnsi="Times New Roman" w:cs="楷体" w:hint="eastAsia"/>
          <w:sz w:val="32"/>
          <w:szCs w:val="32"/>
        </w:rPr>
        <w:tab/>
      </w:r>
      <w:r>
        <w:rPr>
          <w:rFonts w:ascii="Times New Roman" w:eastAsia="楷体_GB2312" w:hAnsi="Times New Roman" w:cs="楷体" w:hint="eastAsia"/>
          <w:sz w:val="32"/>
          <w:szCs w:val="32"/>
        </w:rPr>
        <w:t xml:space="preserve"> </w:t>
      </w:r>
      <w:r>
        <w:rPr>
          <w:rFonts w:ascii="Times New Roman" w:eastAsia="楷体_GB2312" w:hAnsi="Times New Roman" w:cs="楷体" w:hint="eastAsia"/>
          <w:sz w:val="32"/>
          <w:szCs w:val="32"/>
        </w:rPr>
        <w:t>（四）基于精准智能的大数据规律发现与评估。</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针对特定领域的重大自然灾害监测预警与防范，提出基于大数据的精准智能规律发现方法，建立基于精准智能的自然灾害监测大数据规律发现可靠性评估机制，开展基于精准智能的大数据规律发现仿真验证。</w:t>
      </w:r>
    </w:p>
    <w:p w:rsidR="00000000" w:rsidRDefault="00796160">
      <w:pPr>
        <w:pStyle w:val="ac"/>
        <w:widowControl w:val="0"/>
        <w:kinsoku w:val="0"/>
        <w:wordWrap w:val="0"/>
        <w:overflowPunct w:val="0"/>
        <w:spacing w:before="0" w:beforeAutospacing="0" w:after="0" w:afterAutospacing="0" w:line="560" w:lineRule="exact"/>
        <w:textAlignment w:val="baseline"/>
        <w:rPr>
          <w:rFonts w:ascii="Times New Roman" w:hAnsi="Times New Roman"/>
        </w:rPr>
      </w:pPr>
      <w:r>
        <w:rPr>
          <w:rFonts w:ascii="Times New Roman" w:eastAsia="楷体_GB2312" w:hAnsi="Times New Roman" w:cs="楷体" w:hint="eastAsia"/>
          <w:sz w:val="32"/>
          <w:szCs w:val="32"/>
        </w:rPr>
        <w:t xml:space="preserve">    </w:t>
      </w:r>
      <w:r>
        <w:rPr>
          <w:rFonts w:ascii="Times New Roman" w:eastAsia="楷体_GB2312" w:hAnsi="Times New Roman" w:cs="楷体" w:hint="eastAsia"/>
          <w:sz w:val="32"/>
          <w:szCs w:val="32"/>
        </w:rPr>
        <w:t>（五）</w:t>
      </w:r>
      <w:r>
        <w:rPr>
          <w:rFonts w:ascii="Times New Roman" w:eastAsia="楷体_GB2312" w:hAnsi="Times New Roman" w:cs="楷体" w:hint="eastAsia"/>
          <w:spacing w:val="-10"/>
          <w:kern w:val="2"/>
          <w:sz w:val="32"/>
          <w:szCs w:val="32"/>
        </w:rPr>
        <w:t>基于精准智能的大数据示范验证平台构建。</w:t>
      </w:r>
      <w:r>
        <w:rPr>
          <w:rFonts w:ascii="Times New Roman" w:eastAsia="楷体_GB2312" w:hAnsi="Times New Roman" w:cs="楷体" w:hint="eastAsia"/>
          <w:spacing w:val="-10"/>
          <w:kern w:val="2"/>
          <w:sz w:val="32"/>
          <w:szCs w:val="32"/>
        </w:rPr>
        <w:t xml:space="preserve"> </w:t>
      </w:r>
    </w:p>
    <w:p w:rsidR="00000000" w:rsidRDefault="00796160">
      <w:pPr>
        <w:wordWrap w:val="0"/>
        <w:overflowPunct w:val="0"/>
        <w:snapToGrid w:val="0"/>
        <w:spacing w:line="560" w:lineRule="exact"/>
        <w:ind w:firstLineChars="200" w:firstLine="626"/>
        <w:rPr>
          <w:rFonts w:eastAsia="楷体_GB2312" w:cs="楷体"/>
          <w:sz w:val="32"/>
          <w:szCs w:val="32"/>
        </w:rPr>
      </w:pPr>
      <w:r>
        <w:rPr>
          <w:rFonts w:eastAsia="仿宋_GB2312" w:cs="仿宋" w:hint="eastAsia"/>
          <w:sz w:val="32"/>
          <w:szCs w:val="32"/>
        </w:rPr>
        <w:t>针对特定领域的重大自然灾害监测预警与防范，建立基于精准智能的大数据规律发现应用验证平台，开展基于全国重大自然灾害监测历史数据的应用验证，显著提升我国重大自然灾害监测预警能力，</w:t>
      </w:r>
      <w:r>
        <w:rPr>
          <w:rFonts w:eastAsia="仿宋_GB2312" w:cs="仿宋" w:hint="eastAsia"/>
          <w:color w:val="000000"/>
          <w:kern w:val="0"/>
          <w:sz w:val="32"/>
          <w:szCs w:val="32"/>
        </w:rPr>
        <w:t>使大数据分</w:t>
      </w:r>
      <w:r>
        <w:rPr>
          <w:rFonts w:eastAsia="仿宋_GB2312" w:cs="仿宋" w:hint="eastAsia"/>
          <w:color w:val="000000"/>
          <w:kern w:val="0"/>
          <w:sz w:val="32"/>
          <w:szCs w:val="32"/>
        </w:rPr>
        <w:t>析预测精度达到国际先进水平</w:t>
      </w:r>
      <w:r>
        <w:rPr>
          <w:rFonts w:eastAsia="仿宋_GB2312" w:cs="仿宋" w:hint="eastAsia"/>
          <w:sz w:val="32"/>
          <w:szCs w:val="32"/>
        </w:rPr>
        <w:t>。</w:t>
      </w:r>
    </w:p>
    <w:p w:rsidR="00000000" w:rsidRDefault="00796160">
      <w:pPr>
        <w:wordWrap w:val="0"/>
        <w:overflowPunct w:val="0"/>
        <w:snapToGrid w:val="0"/>
        <w:spacing w:line="560" w:lineRule="exact"/>
        <w:ind w:firstLineChars="200" w:firstLine="626"/>
        <w:rPr>
          <w:rFonts w:eastAsia="黑体" w:cs="仿宋"/>
          <w:sz w:val="32"/>
          <w:szCs w:val="32"/>
        </w:rPr>
      </w:pPr>
      <w:r>
        <w:rPr>
          <w:rFonts w:eastAsia="黑体" w:cs="仿宋" w:hint="eastAsia"/>
          <w:sz w:val="32"/>
          <w:szCs w:val="32"/>
        </w:rPr>
        <w:lastRenderedPageBreak/>
        <w:t>三、申请要求</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申请书的附注说明选择“精准人工智能学习理论及其应用”，申请代码</w:t>
      </w:r>
      <w:r>
        <w:rPr>
          <w:rFonts w:eastAsia="仿宋_GB2312" w:cs="仿宋" w:hint="eastAsia"/>
          <w:sz w:val="32"/>
          <w:szCs w:val="32"/>
        </w:rPr>
        <w:t>1</w:t>
      </w:r>
      <w:r>
        <w:rPr>
          <w:rFonts w:eastAsia="仿宋_GB2312" w:cs="仿宋" w:hint="eastAsia"/>
          <w:sz w:val="32"/>
          <w:szCs w:val="32"/>
        </w:rPr>
        <w:t>选择</w:t>
      </w:r>
      <w:r>
        <w:rPr>
          <w:rFonts w:eastAsia="仿宋_GB2312" w:cs="仿宋" w:hint="eastAsia"/>
          <w:sz w:val="32"/>
          <w:szCs w:val="32"/>
        </w:rPr>
        <w:t>F0602</w:t>
      </w:r>
      <w:r>
        <w:rPr>
          <w:rFonts w:eastAsia="仿宋_GB2312" w:cs="仿宋" w:hint="eastAsia"/>
          <w:sz w:val="32"/>
          <w:szCs w:val="32"/>
        </w:rPr>
        <w:t>。</w:t>
      </w:r>
    </w:p>
    <w:p w:rsidR="00000000" w:rsidRDefault="00796160">
      <w:pPr>
        <w:overflowPunct w:val="0"/>
        <w:spacing w:line="560" w:lineRule="exact"/>
        <w:jc w:val="center"/>
        <w:rPr>
          <w:rFonts w:eastAsia="华文中宋" w:cs="华文中宋"/>
          <w:bCs/>
          <w:color w:val="000000"/>
          <w:kern w:val="0"/>
          <w:sz w:val="36"/>
          <w:szCs w:val="36"/>
        </w:rPr>
      </w:pPr>
      <w:r>
        <w:rPr>
          <w:rFonts w:eastAsia="华文中宋" w:cs="华文中宋"/>
          <w:bCs/>
          <w:color w:val="000000"/>
          <w:kern w:val="0"/>
          <w:sz w:val="36"/>
          <w:szCs w:val="36"/>
        </w:rPr>
        <w:br w:type="page"/>
      </w:r>
      <w:r>
        <w:rPr>
          <w:rFonts w:eastAsia="华文中宋" w:cs="华文中宋" w:hint="eastAsia"/>
          <w:bCs/>
          <w:color w:val="000000"/>
          <w:kern w:val="0"/>
          <w:sz w:val="36"/>
          <w:szCs w:val="36"/>
        </w:rPr>
        <w:lastRenderedPageBreak/>
        <w:t>“处理器芯片敏捷设计方法与关键技术”重大项目指南</w:t>
      </w:r>
    </w:p>
    <w:p w:rsidR="00000000" w:rsidRDefault="00796160">
      <w:pPr>
        <w:wordWrap w:val="0"/>
        <w:overflowPunct w:val="0"/>
        <w:spacing w:line="560" w:lineRule="exact"/>
        <w:jc w:val="center"/>
        <w:rPr>
          <w:rFonts w:eastAsia="华文中宋" w:cs="华文中宋"/>
          <w:bCs/>
          <w:color w:val="000000"/>
          <w:kern w:val="0"/>
          <w:sz w:val="36"/>
          <w:szCs w:val="36"/>
        </w:rPr>
      </w:pP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面向智能物联网时代应用爆炸式增长对各类处理器芯片的大量需求，针对芯片设计的门槛高、投入大、周期长、工具链被国外大公司长期垄断等难题，开展处理器芯片敏捷设计方法与关键技术的研究及应用验证，为实现大幅降低处理器芯片设计难度和缩短开发周期提供创新方法与关键技术。结合开源芯片发展趋势，构建中国主导的处理器设计技术生态，培养一批有创新能力的</w:t>
      </w:r>
      <w:r>
        <w:rPr>
          <w:rFonts w:eastAsia="仿宋_GB2312" w:cs="仿宋" w:hint="eastAsia"/>
          <w:sz w:val="32"/>
          <w:szCs w:val="32"/>
        </w:rPr>
        <w:t>处理器设计人才队伍。</w:t>
      </w:r>
    </w:p>
    <w:p w:rsidR="00000000" w:rsidRDefault="00796160">
      <w:pPr>
        <w:wordWrap w:val="0"/>
        <w:overflowPunct w:val="0"/>
        <w:snapToGrid w:val="0"/>
        <w:spacing w:line="560" w:lineRule="exact"/>
        <w:ind w:firstLineChars="200" w:firstLine="626"/>
        <w:rPr>
          <w:rFonts w:eastAsia="黑体" w:cs="仿宋"/>
          <w:sz w:val="32"/>
          <w:szCs w:val="32"/>
        </w:rPr>
      </w:pPr>
      <w:r>
        <w:rPr>
          <w:rFonts w:eastAsia="黑体" w:cs="仿宋" w:hint="eastAsia"/>
          <w:sz w:val="32"/>
          <w:szCs w:val="32"/>
        </w:rPr>
        <w:t>一、科学目标</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围绕以敏捷度为导向的处理器松耦合设计方法这一总体思路，开展面向对象的体系结构设计方法与关键技术研究。针对处理器芯片设计面临的抽象描述、解耦范式、自动生成等科学难题，实现设计方法及关键技术突破。构建基于面向对象的体系结构的处理器设计平台和处理器芯片敏捷后端工具平台。基于理论成果与开发平台实现通用处理器</w:t>
      </w:r>
      <w:r>
        <w:rPr>
          <w:rFonts w:eastAsia="仿宋_GB2312" w:cs="仿宋" w:hint="eastAsia"/>
          <w:sz w:val="32"/>
          <w:szCs w:val="32"/>
        </w:rPr>
        <w:t>CPU</w:t>
      </w:r>
      <w:r>
        <w:rPr>
          <w:rFonts w:eastAsia="仿宋_GB2312" w:cs="仿宋" w:hint="eastAsia"/>
          <w:sz w:val="32"/>
          <w:szCs w:val="32"/>
        </w:rPr>
        <w:t>和专用处理器</w:t>
      </w:r>
      <w:r>
        <w:rPr>
          <w:rFonts w:eastAsia="仿宋_GB2312" w:cs="仿宋" w:hint="eastAsia"/>
          <w:sz w:val="32"/>
          <w:szCs w:val="32"/>
        </w:rPr>
        <w:t>XPU</w:t>
      </w:r>
      <w:r>
        <w:rPr>
          <w:rFonts w:eastAsia="仿宋_GB2312" w:cs="仿宋" w:hint="eastAsia"/>
          <w:sz w:val="32"/>
          <w:szCs w:val="32"/>
        </w:rPr>
        <w:t>两类验证原型芯片</w:t>
      </w:r>
      <w:r>
        <w:rPr>
          <w:rFonts w:eastAsia="仿宋_GB2312" w:cs="仿宋" w:hint="eastAsia"/>
          <w:sz w:val="32"/>
          <w:szCs w:val="32"/>
        </w:rPr>
        <w:t>,</w:t>
      </w:r>
      <w:r>
        <w:rPr>
          <w:rFonts w:eastAsia="仿宋_GB2312" w:cs="仿宋" w:hint="eastAsia"/>
          <w:sz w:val="32"/>
          <w:szCs w:val="32"/>
        </w:rPr>
        <w:t>验证和评估提出的设计方法和关键技术。</w:t>
      </w:r>
    </w:p>
    <w:p w:rsidR="00000000" w:rsidRDefault="00796160">
      <w:pPr>
        <w:wordWrap w:val="0"/>
        <w:overflowPunct w:val="0"/>
        <w:snapToGrid w:val="0"/>
        <w:spacing w:line="560" w:lineRule="exact"/>
        <w:ind w:firstLineChars="200" w:firstLine="626"/>
        <w:rPr>
          <w:rFonts w:eastAsia="黑体" w:cs="仿宋"/>
          <w:sz w:val="32"/>
          <w:szCs w:val="32"/>
        </w:rPr>
      </w:pPr>
      <w:r>
        <w:rPr>
          <w:rFonts w:eastAsia="黑体" w:cs="仿宋" w:hint="eastAsia"/>
          <w:sz w:val="32"/>
          <w:szCs w:val="32"/>
        </w:rPr>
        <w:t>二、研究内容</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围绕面向对象的体系结构核心思想，针对设计语言、设计范式和</w:t>
      </w:r>
      <w:r>
        <w:rPr>
          <w:rFonts w:eastAsia="仿宋_GB2312" w:cs="仿宋" w:hint="eastAsia"/>
          <w:sz w:val="32"/>
          <w:szCs w:val="32"/>
        </w:rPr>
        <w:t>EDA</w:t>
      </w:r>
      <w:r>
        <w:rPr>
          <w:rFonts w:eastAsia="仿宋_GB2312" w:cs="仿宋" w:hint="eastAsia"/>
          <w:sz w:val="32"/>
          <w:szCs w:val="32"/>
        </w:rPr>
        <w:t>工具链三个方面，开展</w:t>
      </w:r>
      <w:r>
        <w:rPr>
          <w:rFonts w:eastAsia="仿宋_GB2312" w:cs="仿宋" w:hint="eastAsia"/>
          <w:sz w:val="32"/>
          <w:szCs w:val="32"/>
        </w:rPr>
        <w:t>处理器芯片敏捷设计方法和关键技术研究。主要内容包括如下：</w:t>
      </w:r>
    </w:p>
    <w:p w:rsidR="00000000" w:rsidRDefault="00796160">
      <w:pPr>
        <w:wordWrap w:val="0"/>
        <w:overflowPunct w:val="0"/>
        <w:snapToGrid w:val="0"/>
        <w:spacing w:line="560" w:lineRule="exact"/>
        <w:ind w:firstLineChars="200" w:firstLine="626"/>
        <w:rPr>
          <w:rFonts w:eastAsia="楷体_GB2312" w:cs="楷体"/>
          <w:sz w:val="32"/>
          <w:szCs w:val="32"/>
        </w:rPr>
      </w:pPr>
      <w:r>
        <w:rPr>
          <w:rFonts w:eastAsia="楷体_GB2312" w:cs="楷体" w:hint="eastAsia"/>
          <w:sz w:val="32"/>
          <w:szCs w:val="32"/>
        </w:rPr>
        <w:t>（一）处理器敏捷设计语言与综合。</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lastRenderedPageBreak/>
        <w:t>研究处理器敏捷设计的高层次语言、语法与语义，实现底层硬件体系结构；研究基于高级语言的辅助指导</w:t>
      </w:r>
      <w:r>
        <w:rPr>
          <w:rFonts w:eastAsia="仿宋_GB2312" w:cs="仿宋" w:hint="eastAsia"/>
          <w:sz w:val="32"/>
          <w:szCs w:val="32"/>
        </w:rPr>
        <w:t>(directive)</w:t>
      </w:r>
      <w:r>
        <w:rPr>
          <w:rFonts w:eastAsia="仿宋_GB2312" w:cs="仿宋" w:hint="eastAsia"/>
          <w:sz w:val="32"/>
          <w:szCs w:val="32"/>
        </w:rPr>
        <w:t>设计</w:t>
      </w:r>
      <w:r>
        <w:rPr>
          <w:rFonts w:eastAsia="仿宋_GB2312" w:cs="仿宋" w:hint="eastAsia"/>
          <w:sz w:val="32"/>
          <w:szCs w:val="32"/>
        </w:rPr>
        <w:t xml:space="preserve">, </w:t>
      </w:r>
      <w:r>
        <w:rPr>
          <w:rFonts w:eastAsia="仿宋_GB2312" w:cs="仿宋" w:hint="eastAsia"/>
          <w:sz w:val="32"/>
          <w:szCs w:val="32"/>
        </w:rPr>
        <w:t>实现硬件友好的编译优化技术；研究通用的中间表示形式，兼容不同的底层硬件描述；研究硬件综合技术，可自动地将高层次语言描述转化为底层的硬件实现，探索逻辑资源分配算法和算子调度策略。</w:t>
      </w:r>
    </w:p>
    <w:p w:rsidR="00000000" w:rsidRDefault="00796160">
      <w:pPr>
        <w:wordWrap w:val="0"/>
        <w:overflowPunct w:val="0"/>
        <w:snapToGrid w:val="0"/>
        <w:spacing w:line="560" w:lineRule="exact"/>
        <w:ind w:firstLineChars="200" w:firstLine="626"/>
        <w:rPr>
          <w:rFonts w:eastAsia="楷体_GB2312" w:cs="楷体"/>
          <w:sz w:val="32"/>
          <w:szCs w:val="32"/>
        </w:rPr>
      </w:pPr>
      <w:r>
        <w:rPr>
          <w:rFonts w:eastAsia="楷体_GB2312" w:cs="楷体" w:hint="eastAsia"/>
          <w:sz w:val="32"/>
          <w:szCs w:val="32"/>
        </w:rPr>
        <w:t>（二）面向对象的处理器体系结构设计范式。</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研究处理器内部基础硬件模块划分、组合交互和自定义扩展的设计方法；研究处理器基础</w:t>
      </w:r>
      <w:r>
        <w:rPr>
          <w:rFonts w:eastAsia="仿宋_GB2312" w:cs="仿宋" w:hint="eastAsia"/>
          <w:sz w:val="32"/>
          <w:szCs w:val="32"/>
        </w:rPr>
        <w:t>硬件模块类型抽象及划分方法，面向处理器体系结构的基础算法库自动生成方法；探索不同基础硬件模块的互连方式及规则，研究针对松耦合处理器架构的高层次结构描述、模块互连、时序调整等的编程界面设计，实现松散处理器基础硬件对象的快速组装。</w:t>
      </w:r>
    </w:p>
    <w:p w:rsidR="00000000" w:rsidRDefault="00796160">
      <w:pPr>
        <w:wordWrap w:val="0"/>
        <w:overflowPunct w:val="0"/>
        <w:snapToGrid w:val="0"/>
        <w:spacing w:line="560" w:lineRule="exact"/>
        <w:ind w:firstLineChars="200" w:firstLine="626"/>
        <w:rPr>
          <w:rFonts w:eastAsia="楷体_GB2312" w:cs="楷体"/>
          <w:sz w:val="32"/>
          <w:szCs w:val="32"/>
        </w:rPr>
      </w:pPr>
      <w:r>
        <w:rPr>
          <w:rFonts w:eastAsia="楷体_GB2312" w:cs="楷体" w:hint="eastAsia"/>
          <w:sz w:val="32"/>
          <w:szCs w:val="32"/>
        </w:rPr>
        <w:t>（三）通用处理器</w:t>
      </w:r>
      <w:r>
        <w:rPr>
          <w:rFonts w:eastAsia="楷体_GB2312" w:cs="楷体" w:hint="eastAsia"/>
          <w:sz w:val="32"/>
          <w:szCs w:val="32"/>
        </w:rPr>
        <w:t>CPU</w:t>
      </w:r>
      <w:r>
        <w:rPr>
          <w:rFonts w:eastAsia="楷体_GB2312" w:cs="楷体" w:hint="eastAsia"/>
          <w:sz w:val="32"/>
          <w:szCs w:val="32"/>
        </w:rPr>
        <w:t>快速构建。</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研究基于处理器敏捷设计语言构建通用处理器</w:t>
      </w:r>
      <w:r>
        <w:rPr>
          <w:rFonts w:eastAsia="仿宋_GB2312" w:cs="仿宋" w:hint="eastAsia"/>
          <w:sz w:val="32"/>
          <w:szCs w:val="32"/>
        </w:rPr>
        <w:t>CPU</w:t>
      </w:r>
      <w:r>
        <w:rPr>
          <w:rFonts w:eastAsia="仿宋_GB2312" w:cs="仿宋" w:hint="eastAsia"/>
          <w:sz w:val="32"/>
          <w:szCs w:val="32"/>
        </w:rPr>
        <w:t>的微体系结构设计模板和基础硬件类库；研究通用处理器自动生成框架，实现基本硬件模块时序关系和结构可配置化描述；研究面向对象的通用处理器体系结构的测试与验证方法，结合开源</w:t>
      </w:r>
      <w:r>
        <w:rPr>
          <w:rFonts w:eastAsia="仿宋_GB2312" w:cs="仿宋" w:hint="eastAsia"/>
          <w:sz w:val="32"/>
          <w:szCs w:val="32"/>
        </w:rPr>
        <w:t>EDA</w:t>
      </w:r>
      <w:r>
        <w:rPr>
          <w:rFonts w:eastAsia="仿宋_GB2312" w:cs="仿宋" w:hint="eastAsia"/>
          <w:sz w:val="32"/>
          <w:szCs w:val="32"/>
        </w:rPr>
        <w:t>工具链，完成可配置复杂开源</w:t>
      </w:r>
      <w:r>
        <w:rPr>
          <w:rFonts w:eastAsia="仿宋_GB2312" w:cs="仿宋" w:hint="eastAsia"/>
          <w:sz w:val="32"/>
          <w:szCs w:val="32"/>
        </w:rPr>
        <w:t>CPU</w:t>
      </w:r>
      <w:r>
        <w:rPr>
          <w:rFonts w:eastAsia="仿宋_GB2312" w:cs="仿宋" w:hint="eastAsia"/>
          <w:sz w:val="32"/>
          <w:szCs w:val="32"/>
        </w:rPr>
        <w:t>核设计。</w:t>
      </w:r>
    </w:p>
    <w:p w:rsidR="00000000" w:rsidRDefault="00796160">
      <w:pPr>
        <w:wordWrap w:val="0"/>
        <w:overflowPunct w:val="0"/>
        <w:snapToGrid w:val="0"/>
        <w:spacing w:line="560" w:lineRule="exact"/>
        <w:ind w:firstLineChars="200" w:firstLine="626"/>
        <w:rPr>
          <w:rFonts w:eastAsia="楷体_GB2312" w:cs="楷体"/>
          <w:sz w:val="32"/>
          <w:szCs w:val="32"/>
        </w:rPr>
      </w:pPr>
      <w:r>
        <w:rPr>
          <w:rFonts w:eastAsia="楷体_GB2312" w:cs="楷体" w:hint="eastAsia"/>
          <w:sz w:val="32"/>
          <w:szCs w:val="32"/>
        </w:rPr>
        <w:t>（四）专用处理器智能生成。</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研究专用处理器（</w:t>
      </w:r>
      <w:r>
        <w:rPr>
          <w:rFonts w:eastAsia="仿宋_GB2312" w:cs="仿宋" w:hint="eastAsia"/>
          <w:sz w:val="32"/>
          <w:szCs w:val="32"/>
        </w:rPr>
        <w:t>XPU</w:t>
      </w:r>
      <w:r>
        <w:rPr>
          <w:rFonts w:eastAsia="仿宋_GB2312" w:cs="仿宋" w:hint="eastAsia"/>
          <w:sz w:val="32"/>
          <w:szCs w:val="32"/>
        </w:rPr>
        <w:t>）自动生成方法，探索专用应用领域计算热点的智能提取技术，结合专用领域软件与算法开发人员的</w:t>
      </w:r>
      <w:r>
        <w:rPr>
          <w:rFonts w:eastAsia="仿宋_GB2312" w:cs="仿宋" w:hint="eastAsia"/>
          <w:sz w:val="32"/>
          <w:szCs w:val="32"/>
        </w:rPr>
        <w:lastRenderedPageBreak/>
        <w:t>专家知识，设计可复用、可重构硬件模板，构建</w:t>
      </w:r>
      <w:r>
        <w:rPr>
          <w:rFonts w:eastAsia="仿宋_GB2312" w:cs="仿宋" w:hint="eastAsia"/>
          <w:sz w:val="32"/>
          <w:szCs w:val="32"/>
        </w:rPr>
        <w:t>XPU</w:t>
      </w:r>
      <w:r>
        <w:rPr>
          <w:rFonts w:eastAsia="仿宋_GB2312" w:cs="仿宋" w:hint="eastAsia"/>
          <w:sz w:val="32"/>
          <w:szCs w:val="32"/>
        </w:rPr>
        <w:t>自动开发流程与设计综合工具，支持</w:t>
      </w:r>
      <w:r>
        <w:rPr>
          <w:rFonts w:eastAsia="仿宋_GB2312" w:cs="仿宋" w:hint="eastAsia"/>
          <w:sz w:val="32"/>
          <w:szCs w:val="32"/>
        </w:rPr>
        <w:t>XPU</w:t>
      </w:r>
      <w:r>
        <w:rPr>
          <w:rFonts w:eastAsia="仿宋_GB2312" w:cs="仿宋" w:hint="eastAsia"/>
          <w:sz w:val="32"/>
          <w:szCs w:val="32"/>
        </w:rPr>
        <w:t>的硬件设计生成与编译器生成，为实现高能效的专用处理器自动化设计奠定基础。</w:t>
      </w:r>
    </w:p>
    <w:p w:rsidR="00000000" w:rsidRDefault="00796160">
      <w:pPr>
        <w:wordWrap w:val="0"/>
        <w:overflowPunct w:val="0"/>
        <w:snapToGrid w:val="0"/>
        <w:spacing w:line="560" w:lineRule="exact"/>
        <w:ind w:firstLineChars="200" w:firstLine="626"/>
        <w:rPr>
          <w:rFonts w:eastAsia="楷体_GB2312" w:cs="楷体"/>
          <w:sz w:val="32"/>
          <w:szCs w:val="32"/>
        </w:rPr>
      </w:pPr>
      <w:r>
        <w:rPr>
          <w:rFonts w:eastAsia="楷体_GB2312" w:cs="楷体" w:hint="eastAsia"/>
          <w:sz w:val="32"/>
          <w:szCs w:val="32"/>
        </w:rPr>
        <w:t>（五）数据驱动的处理器敏捷物理设计。</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研究基于模块可复用性的物理设计方法学，支持面向对象的处理器体系结构的敏捷物理设计；研究敏捷物理设计关键步骤的智能设计与优化算法，建立电路的可预测数据模型，实现数据驱动</w:t>
      </w:r>
      <w:r>
        <w:rPr>
          <w:rFonts w:eastAsia="仿宋_GB2312" w:cs="仿宋" w:hint="eastAsia"/>
          <w:sz w:val="32"/>
          <w:szCs w:val="32"/>
        </w:rPr>
        <w:t>的智能物理设计；研究敏捷物理设计关键步骤的并行化方法，提高物理设计空间探索效率与版图优化效果。</w:t>
      </w:r>
    </w:p>
    <w:p w:rsidR="00000000" w:rsidRDefault="00796160">
      <w:pPr>
        <w:wordWrap w:val="0"/>
        <w:overflowPunct w:val="0"/>
        <w:snapToGrid w:val="0"/>
        <w:spacing w:line="560" w:lineRule="exact"/>
        <w:ind w:firstLineChars="200" w:firstLine="626"/>
        <w:rPr>
          <w:rFonts w:eastAsia="黑体" w:cs="仿宋"/>
          <w:sz w:val="32"/>
          <w:szCs w:val="32"/>
        </w:rPr>
      </w:pPr>
      <w:r>
        <w:rPr>
          <w:rFonts w:eastAsia="黑体" w:cs="仿宋" w:hint="eastAsia"/>
          <w:sz w:val="32"/>
          <w:szCs w:val="32"/>
        </w:rPr>
        <w:t>三、申请要求</w:t>
      </w:r>
    </w:p>
    <w:p w:rsidR="00000000" w:rsidRDefault="00796160">
      <w:pPr>
        <w:wordWrap w:val="0"/>
        <w:overflowPunct w:val="0"/>
        <w:snapToGrid w:val="0"/>
        <w:spacing w:line="560" w:lineRule="exact"/>
        <w:ind w:firstLineChars="200" w:firstLine="626"/>
        <w:rPr>
          <w:rFonts w:eastAsia="仿宋_GB2312"/>
          <w:bCs/>
          <w:color w:val="000000"/>
          <w:kern w:val="0"/>
          <w:sz w:val="32"/>
          <w:szCs w:val="32"/>
        </w:rPr>
      </w:pPr>
      <w:r>
        <w:rPr>
          <w:rFonts w:eastAsia="仿宋_GB2312" w:cs="仿宋" w:hint="eastAsia"/>
          <w:sz w:val="32"/>
          <w:szCs w:val="32"/>
        </w:rPr>
        <w:t>申请书的附注说明选择“处理器芯片敏捷设计方法与关键技术”，申请代码</w:t>
      </w:r>
      <w:r>
        <w:rPr>
          <w:rFonts w:eastAsia="仿宋_GB2312" w:cs="仿宋" w:hint="eastAsia"/>
          <w:sz w:val="32"/>
          <w:szCs w:val="32"/>
        </w:rPr>
        <w:t>1</w:t>
      </w:r>
      <w:r>
        <w:rPr>
          <w:rFonts w:eastAsia="仿宋_GB2312" w:cs="仿宋" w:hint="eastAsia"/>
          <w:sz w:val="32"/>
          <w:szCs w:val="32"/>
        </w:rPr>
        <w:t>选择</w:t>
      </w:r>
      <w:r>
        <w:rPr>
          <w:rFonts w:eastAsia="仿宋_GB2312" w:cs="仿宋" w:hint="eastAsia"/>
          <w:sz w:val="32"/>
          <w:szCs w:val="32"/>
        </w:rPr>
        <w:t>F0204</w:t>
      </w:r>
      <w:r>
        <w:rPr>
          <w:rFonts w:eastAsia="仿宋_GB2312" w:cs="仿宋" w:hint="eastAsia"/>
          <w:sz w:val="32"/>
          <w:szCs w:val="32"/>
        </w:rPr>
        <w:t>。</w:t>
      </w: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overflowPunct w:val="0"/>
        <w:spacing w:line="560" w:lineRule="exact"/>
        <w:jc w:val="center"/>
        <w:rPr>
          <w:rFonts w:eastAsia="华文中宋" w:cs="华文中宋"/>
          <w:bCs/>
          <w:color w:val="000000"/>
          <w:sz w:val="36"/>
          <w:szCs w:val="36"/>
        </w:rPr>
      </w:pPr>
      <w:r>
        <w:rPr>
          <w:rFonts w:eastAsia="华文中宋" w:cs="华文中宋" w:hint="eastAsia"/>
          <w:bCs/>
          <w:color w:val="000000"/>
          <w:kern w:val="0"/>
          <w:sz w:val="36"/>
          <w:szCs w:val="36"/>
        </w:rPr>
        <w:lastRenderedPageBreak/>
        <w:t>“面向移动通信的模块化射频电路基础理论与关键技术”重大项目指南</w:t>
      </w:r>
    </w:p>
    <w:p w:rsidR="00000000" w:rsidRDefault="00796160">
      <w:pPr>
        <w:wordWrap w:val="0"/>
        <w:overflowPunct w:val="0"/>
        <w:spacing w:line="560" w:lineRule="exact"/>
        <w:jc w:val="center"/>
        <w:rPr>
          <w:rFonts w:eastAsia="华文中宋" w:cs="华文中宋"/>
          <w:bCs/>
          <w:color w:val="000000"/>
          <w:kern w:val="0"/>
          <w:sz w:val="36"/>
          <w:szCs w:val="36"/>
        </w:rPr>
      </w:pPr>
    </w:p>
    <w:p w:rsidR="00000000" w:rsidRDefault="00796160">
      <w:pPr>
        <w:wordWrap w:val="0"/>
        <w:overflowPunct w:val="0"/>
        <w:snapToGrid w:val="0"/>
        <w:spacing w:line="560" w:lineRule="exact"/>
        <w:ind w:firstLineChars="200" w:firstLine="626"/>
        <w:rPr>
          <w:rFonts w:eastAsia="仿宋_GB2312"/>
          <w:sz w:val="32"/>
          <w:szCs w:val="32"/>
        </w:rPr>
      </w:pPr>
      <w:r>
        <w:rPr>
          <w:rFonts w:eastAsia="仿宋_GB2312"/>
          <w:sz w:val="32"/>
          <w:szCs w:val="32"/>
        </w:rPr>
        <w:t>面向</w:t>
      </w:r>
      <w:r>
        <w:rPr>
          <w:rFonts w:eastAsia="仿宋_GB2312" w:hint="eastAsia"/>
          <w:sz w:val="32"/>
          <w:szCs w:val="32"/>
        </w:rPr>
        <w:t>移动通信</w:t>
      </w:r>
      <w:r>
        <w:rPr>
          <w:rFonts w:eastAsia="仿宋_GB2312"/>
          <w:sz w:val="32"/>
          <w:szCs w:val="32"/>
        </w:rPr>
        <w:t>变革的发展需求，针对</w:t>
      </w:r>
      <w:r>
        <w:rPr>
          <w:rFonts w:eastAsia="仿宋_GB2312" w:hint="eastAsia"/>
          <w:sz w:val="32"/>
          <w:szCs w:val="32"/>
        </w:rPr>
        <w:t>支持多场景多频段无线系统</w:t>
      </w:r>
      <w:r>
        <w:rPr>
          <w:rFonts w:eastAsia="仿宋_GB2312"/>
          <w:sz w:val="32"/>
          <w:szCs w:val="32"/>
        </w:rPr>
        <w:t>面临的射频资源</w:t>
      </w:r>
      <w:r>
        <w:rPr>
          <w:rFonts w:eastAsia="仿宋_GB2312" w:hint="eastAsia"/>
          <w:sz w:val="32"/>
          <w:szCs w:val="32"/>
        </w:rPr>
        <w:t>复用性差、</w:t>
      </w:r>
      <w:r>
        <w:rPr>
          <w:rFonts w:eastAsia="仿宋_GB2312"/>
          <w:sz w:val="32"/>
          <w:szCs w:val="32"/>
        </w:rPr>
        <w:t>利用率低、</w:t>
      </w:r>
      <w:r>
        <w:rPr>
          <w:rFonts w:eastAsia="仿宋_GB2312" w:hint="eastAsia"/>
          <w:sz w:val="32"/>
          <w:szCs w:val="32"/>
        </w:rPr>
        <w:t>架构</w:t>
      </w:r>
      <w:r>
        <w:rPr>
          <w:rFonts w:eastAsia="仿宋_GB2312"/>
          <w:sz w:val="32"/>
          <w:szCs w:val="32"/>
        </w:rPr>
        <w:t>复杂</w:t>
      </w:r>
      <w:r>
        <w:rPr>
          <w:rFonts w:eastAsia="仿宋_GB2312" w:hint="eastAsia"/>
          <w:sz w:val="32"/>
          <w:szCs w:val="32"/>
        </w:rPr>
        <w:t>且难以重构</w:t>
      </w:r>
      <w:r>
        <w:rPr>
          <w:rFonts w:eastAsia="仿宋_GB2312"/>
          <w:sz w:val="32"/>
          <w:szCs w:val="32"/>
        </w:rPr>
        <w:t>等难题，开展大规模射频电路</w:t>
      </w:r>
      <w:r>
        <w:rPr>
          <w:rFonts w:eastAsia="仿宋_GB2312" w:hint="eastAsia"/>
          <w:sz w:val="32"/>
          <w:szCs w:val="32"/>
        </w:rPr>
        <w:t>中的硬件资</w:t>
      </w:r>
      <w:r>
        <w:rPr>
          <w:rFonts w:eastAsia="仿宋_GB2312"/>
          <w:sz w:val="32"/>
          <w:szCs w:val="32"/>
        </w:rPr>
        <w:t>源</w:t>
      </w:r>
      <w:r>
        <w:rPr>
          <w:rFonts w:eastAsia="仿宋_GB2312" w:hint="eastAsia"/>
          <w:sz w:val="32"/>
          <w:szCs w:val="32"/>
        </w:rPr>
        <w:t>模块化和可复用</w:t>
      </w:r>
      <w:r>
        <w:rPr>
          <w:rFonts w:eastAsia="仿宋_GB2312"/>
          <w:sz w:val="32"/>
          <w:szCs w:val="32"/>
        </w:rPr>
        <w:t>基础理论与关键技术研究及验证，取得具有重要国际影响的创新成果，为</w:t>
      </w:r>
      <w:r>
        <w:rPr>
          <w:rFonts w:eastAsia="仿宋_GB2312" w:hint="eastAsia"/>
          <w:sz w:val="32"/>
          <w:szCs w:val="32"/>
        </w:rPr>
        <w:t>移动通</w:t>
      </w:r>
      <w:r>
        <w:rPr>
          <w:rFonts w:eastAsia="仿宋_GB2312" w:hint="eastAsia"/>
          <w:sz w:val="32"/>
          <w:szCs w:val="32"/>
        </w:rPr>
        <w:t>信</w:t>
      </w:r>
      <w:r>
        <w:rPr>
          <w:rFonts w:eastAsia="仿宋_GB2312"/>
          <w:sz w:val="32"/>
          <w:szCs w:val="32"/>
        </w:rPr>
        <w:t>系统</w:t>
      </w:r>
      <w:r>
        <w:rPr>
          <w:rFonts w:eastAsia="仿宋_GB2312" w:hint="eastAsia"/>
          <w:sz w:val="32"/>
          <w:szCs w:val="32"/>
        </w:rPr>
        <w:t>构建以可复用射频模块为核心的架构，建立自下而上的系统设计理论，</w:t>
      </w:r>
      <w:r>
        <w:rPr>
          <w:rFonts w:eastAsia="仿宋_GB2312"/>
          <w:sz w:val="32"/>
          <w:szCs w:val="32"/>
        </w:rPr>
        <w:t>提升射频资源利用率</w:t>
      </w:r>
      <w:r>
        <w:rPr>
          <w:rFonts w:eastAsia="仿宋_GB2312" w:hint="eastAsia"/>
          <w:sz w:val="32"/>
          <w:szCs w:val="32"/>
        </w:rPr>
        <w:t>，增加系统设计的灵活性、提高设计效率，并且</w:t>
      </w:r>
      <w:r>
        <w:rPr>
          <w:rFonts w:eastAsia="仿宋_GB2312"/>
          <w:sz w:val="32"/>
          <w:szCs w:val="32"/>
        </w:rPr>
        <w:t>提升</w:t>
      </w:r>
      <w:r>
        <w:rPr>
          <w:rFonts w:eastAsia="仿宋_GB2312" w:hint="eastAsia"/>
          <w:sz w:val="32"/>
          <w:szCs w:val="32"/>
        </w:rPr>
        <w:t>谱</w:t>
      </w:r>
      <w:r>
        <w:rPr>
          <w:rFonts w:eastAsia="仿宋_GB2312"/>
          <w:sz w:val="32"/>
          <w:szCs w:val="32"/>
        </w:rPr>
        <w:t>效</w:t>
      </w:r>
      <w:r>
        <w:rPr>
          <w:rFonts w:eastAsia="仿宋_GB2312" w:hint="eastAsia"/>
          <w:sz w:val="32"/>
          <w:szCs w:val="32"/>
        </w:rPr>
        <w:t>和</w:t>
      </w:r>
      <w:r>
        <w:rPr>
          <w:rFonts w:eastAsia="仿宋_GB2312"/>
          <w:sz w:val="32"/>
          <w:szCs w:val="32"/>
        </w:rPr>
        <w:t>能效，培育优势互补且紧密合作的先进射频材料、器件、电路和系统研究团队。</w:t>
      </w:r>
    </w:p>
    <w:p w:rsidR="00000000" w:rsidRDefault="00796160" w:rsidP="00796160">
      <w:pPr>
        <w:wordWrap w:val="0"/>
        <w:overflowPunct w:val="0"/>
        <w:snapToGrid w:val="0"/>
        <w:spacing w:line="560" w:lineRule="exact"/>
        <w:ind w:firstLineChars="196" w:firstLine="614"/>
        <w:outlineLvl w:val="0"/>
        <w:rPr>
          <w:rFonts w:eastAsia="黑体"/>
          <w:sz w:val="32"/>
          <w:szCs w:val="32"/>
        </w:rPr>
      </w:pPr>
      <w:r>
        <w:rPr>
          <w:rFonts w:eastAsia="黑体"/>
          <w:sz w:val="32"/>
          <w:szCs w:val="32"/>
        </w:rPr>
        <w:t>一、科学目标</w:t>
      </w:r>
    </w:p>
    <w:p w:rsidR="00000000" w:rsidRDefault="00796160">
      <w:pPr>
        <w:wordWrap w:val="0"/>
        <w:overflowPunct w:val="0"/>
        <w:snapToGrid w:val="0"/>
        <w:spacing w:line="560" w:lineRule="exact"/>
        <w:ind w:firstLineChars="200" w:firstLine="626"/>
        <w:rPr>
          <w:rFonts w:eastAsia="仿宋_GB2312"/>
          <w:sz w:val="32"/>
          <w:szCs w:val="32"/>
        </w:rPr>
      </w:pPr>
      <w:r>
        <w:rPr>
          <w:rFonts w:eastAsia="仿宋_GB2312" w:hint="eastAsia"/>
          <w:sz w:val="32"/>
          <w:szCs w:val="32"/>
        </w:rPr>
        <w:t>瞄准未来移动通信系统支持多场景多频段的需求，围绕模块化集成射频系统、</w:t>
      </w:r>
      <w:r>
        <w:rPr>
          <w:rFonts w:eastAsia="仿宋_GB2312"/>
          <w:sz w:val="32"/>
          <w:szCs w:val="32"/>
        </w:rPr>
        <w:t>可复用</w:t>
      </w:r>
      <w:r>
        <w:rPr>
          <w:rFonts w:eastAsia="仿宋_GB2312" w:hint="eastAsia"/>
          <w:sz w:val="32"/>
          <w:szCs w:val="32"/>
        </w:rPr>
        <w:t>射</w:t>
      </w:r>
      <w:r>
        <w:rPr>
          <w:rFonts w:eastAsia="仿宋_GB2312"/>
          <w:sz w:val="32"/>
          <w:szCs w:val="32"/>
        </w:rPr>
        <w:t>频电路</w:t>
      </w:r>
      <w:r>
        <w:rPr>
          <w:rFonts w:eastAsia="仿宋_GB2312" w:hint="eastAsia"/>
          <w:sz w:val="32"/>
          <w:szCs w:val="32"/>
        </w:rPr>
        <w:t>模块、</w:t>
      </w:r>
      <w:r>
        <w:rPr>
          <w:rFonts w:eastAsia="仿宋_GB2312"/>
          <w:sz w:val="32"/>
          <w:szCs w:val="32"/>
        </w:rPr>
        <w:t>多域灵活配置通道信号路径、多功能电路</w:t>
      </w:r>
      <w:r>
        <w:rPr>
          <w:rFonts w:eastAsia="仿宋_GB2312" w:hint="eastAsia"/>
          <w:sz w:val="32"/>
          <w:szCs w:val="32"/>
        </w:rPr>
        <w:t>一体化</w:t>
      </w:r>
      <w:r>
        <w:rPr>
          <w:rFonts w:eastAsia="仿宋_GB2312"/>
          <w:sz w:val="32"/>
          <w:szCs w:val="32"/>
        </w:rPr>
        <w:t>融合、</w:t>
      </w:r>
      <w:r>
        <w:rPr>
          <w:rFonts w:eastAsia="仿宋_GB2312" w:hint="eastAsia"/>
          <w:sz w:val="32"/>
          <w:szCs w:val="32"/>
        </w:rPr>
        <w:t>多任务</w:t>
      </w:r>
      <w:r>
        <w:rPr>
          <w:rFonts w:eastAsia="仿宋_GB2312"/>
          <w:sz w:val="32"/>
          <w:szCs w:val="32"/>
        </w:rPr>
        <w:t>高效切换</w:t>
      </w:r>
      <w:r>
        <w:rPr>
          <w:rFonts w:eastAsia="仿宋_GB2312" w:hint="eastAsia"/>
          <w:sz w:val="32"/>
          <w:szCs w:val="32"/>
        </w:rPr>
        <w:t>和</w:t>
      </w:r>
      <w:r>
        <w:rPr>
          <w:rFonts w:eastAsia="仿宋_GB2312"/>
          <w:sz w:val="32"/>
          <w:szCs w:val="32"/>
        </w:rPr>
        <w:t>全路径快速恢复等技术难点，开展</w:t>
      </w:r>
      <w:r>
        <w:rPr>
          <w:rFonts w:eastAsia="仿宋_GB2312" w:hint="eastAsia"/>
          <w:sz w:val="32"/>
          <w:szCs w:val="32"/>
        </w:rPr>
        <w:t>基于可复用</w:t>
      </w:r>
      <w:r>
        <w:rPr>
          <w:rFonts w:eastAsia="仿宋_GB2312"/>
          <w:sz w:val="32"/>
          <w:szCs w:val="32"/>
        </w:rPr>
        <w:t>射频</w:t>
      </w:r>
      <w:r>
        <w:rPr>
          <w:rFonts w:eastAsia="仿宋_GB2312" w:hint="eastAsia"/>
          <w:sz w:val="32"/>
          <w:szCs w:val="32"/>
        </w:rPr>
        <w:t>模块为核心</w:t>
      </w:r>
      <w:r>
        <w:rPr>
          <w:rFonts w:eastAsia="仿宋_GB2312"/>
          <w:sz w:val="32"/>
          <w:szCs w:val="32"/>
        </w:rPr>
        <w:t>的</w:t>
      </w:r>
      <w:r>
        <w:rPr>
          <w:rFonts w:eastAsia="仿宋_GB2312" w:hint="eastAsia"/>
          <w:sz w:val="32"/>
          <w:szCs w:val="32"/>
        </w:rPr>
        <w:t>可重构</w:t>
      </w:r>
      <w:r>
        <w:rPr>
          <w:rFonts w:eastAsia="仿宋_GB2312"/>
          <w:sz w:val="32"/>
          <w:szCs w:val="32"/>
        </w:rPr>
        <w:t>系统架构、</w:t>
      </w:r>
      <w:r>
        <w:rPr>
          <w:rFonts w:eastAsia="仿宋_GB2312" w:hint="eastAsia"/>
          <w:sz w:val="32"/>
          <w:szCs w:val="32"/>
        </w:rPr>
        <w:t>多功能可重构前端电路</w:t>
      </w:r>
      <w:r>
        <w:rPr>
          <w:rFonts w:eastAsia="仿宋_GB2312"/>
          <w:sz w:val="32"/>
          <w:szCs w:val="32"/>
        </w:rPr>
        <w:t>、多模电路电磁学、</w:t>
      </w:r>
      <w:r>
        <w:rPr>
          <w:rFonts w:eastAsia="仿宋_GB2312" w:hint="eastAsia"/>
          <w:sz w:val="32"/>
          <w:szCs w:val="32"/>
        </w:rPr>
        <w:t>射频单元和统一资源管理</w:t>
      </w:r>
      <w:r>
        <w:rPr>
          <w:rFonts w:eastAsia="仿宋_GB2312"/>
          <w:sz w:val="32"/>
          <w:szCs w:val="32"/>
        </w:rPr>
        <w:t>、高</w:t>
      </w:r>
      <w:r>
        <w:rPr>
          <w:rFonts w:eastAsia="仿宋_GB2312"/>
          <w:sz w:val="32"/>
          <w:szCs w:val="32"/>
        </w:rPr>
        <w:t>速开关及射频材料、线性高效氮化镓器件与电路等研究，建立可复用射频</w:t>
      </w:r>
      <w:r>
        <w:rPr>
          <w:rFonts w:eastAsia="仿宋_GB2312" w:hint="eastAsia"/>
          <w:bCs/>
          <w:sz w:val="32"/>
          <w:szCs w:val="32"/>
        </w:rPr>
        <w:t>模块化系统</w:t>
      </w:r>
      <w:r>
        <w:rPr>
          <w:rFonts w:eastAsia="仿宋_GB2312"/>
          <w:sz w:val="32"/>
          <w:szCs w:val="32"/>
        </w:rPr>
        <w:t>的基础理论和设计方法，研制射频验证系统，产生具有国际影响力的引领性创新成果。</w:t>
      </w:r>
      <w:r>
        <w:rPr>
          <w:rFonts w:eastAsia="仿宋_GB2312"/>
          <w:sz w:val="32"/>
          <w:szCs w:val="32"/>
        </w:rPr>
        <w:t xml:space="preserve"> </w:t>
      </w:r>
    </w:p>
    <w:p w:rsidR="00000000" w:rsidRDefault="00796160" w:rsidP="00796160">
      <w:pPr>
        <w:wordWrap w:val="0"/>
        <w:overflowPunct w:val="0"/>
        <w:snapToGrid w:val="0"/>
        <w:spacing w:line="560" w:lineRule="exact"/>
        <w:ind w:firstLineChars="196" w:firstLine="614"/>
        <w:outlineLvl w:val="0"/>
        <w:rPr>
          <w:rFonts w:eastAsia="黑体"/>
          <w:sz w:val="32"/>
          <w:szCs w:val="32"/>
        </w:rPr>
      </w:pPr>
      <w:r>
        <w:rPr>
          <w:rFonts w:eastAsia="黑体"/>
          <w:sz w:val="32"/>
          <w:szCs w:val="32"/>
        </w:rPr>
        <w:t>二、研究内容</w:t>
      </w:r>
    </w:p>
    <w:p w:rsidR="00000000" w:rsidRDefault="00796160" w:rsidP="00796160">
      <w:pPr>
        <w:wordWrap w:val="0"/>
        <w:overflowPunct w:val="0"/>
        <w:snapToGrid w:val="0"/>
        <w:spacing w:line="560" w:lineRule="exact"/>
        <w:ind w:firstLineChars="196" w:firstLine="614"/>
        <w:outlineLvl w:val="0"/>
        <w:rPr>
          <w:rFonts w:eastAsia="楷体_GB2312"/>
          <w:sz w:val="32"/>
          <w:szCs w:val="32"/>
        </w:rPr>
      </w:pPr>
      <w:r>
        <w:rPr>
          <w:rFonts w:eastAsia="楷体_GB2312"/>
          <w:sz w:val="32"/>
          <w:szCs w:val="32"/>
        </w:rPr>
        <w:t>（一）</w:t>
      </w:r>
      <w:r>
        <w:rPr>
          <w:rFonts w:eastAsia="楷体_GB2312" w:hint="eastAsia"/>
          <w:sz w:val="32"/>
          <w:szCs w:val="32"/>
        </w:rPr>
        <w:t>射频系统模块化集成理论与方法。</w:t>
      </w:r>
    </w:p>
    <w:p w:rsidR="00000000" w:rsidRDefault="00796160">
      <w:pPr>
        <w:tabs>
          <w:tab w:val="left" w:pos="720"/>
          <w:tab w:val="left" w:pos="1440"/>
        </w:tabs>
        <w:wordWrap w:val="0"/>
        <w:overflowPunct w:val="0"/>
        <w:snapToGrid w:val="0"/>
        <w:spacing w:line="560" w:lineRule="exact"/>
        <w:ind w:firstLineChars="200" w:firstLine="626"/>
        <w:rPr>
          <w:rFonts w:eastAsia="仿宋_GB2312"/>
          <w:sz w:val="32"/>
          <w:szCs w:val="32"/>
        </w:rPr>
      </w:pPr>
      <w:r>
        <w:rPr>
          <w:rFonts w:eastAsia="仿宋_GB2312"/>
          <w:sz w:val="32"/>
          <w:szCs w:val="32"/>
        </w:rPr>
        <w:lastRenderedPageBreak/>
        <w:t>针对</w:t>
      </w:r>
      <w:r>
        <w:rPr>
          <w:rFonts w:eastAsia="仿宋_GB2312" w:hint="eastAsia"/>
          <w:sz w:val="32"/>
          <w:szCs w:val="32"/>
        </w:rPr>
        <w:t>模块化射频集成系统的可重构问题，</w:t>
      </w:r>
      <w:r>
        <w:rPr>
          <w:rFonts w:eastAsia="仿宋_GB2312"/>
          <w:sz w:val="32"/>
          <w:szCs w:val="32"/>
        </w:rPr>
        <w:t>开展</w:t>
      </w:r>
      <w:r>
        <w:rPr>
          <w:rFonts w:eastAsia="仿宋_GB2312" w:hint="eastAsia"/>
          <w:sz w:val="32"/>
          <w:szCs w:val="32"/>
        </w:rPr>
        <w:t>射频</w:t>
      </w:r>
      <w:r>
        <w:rPr>
          <w:rFonts w:eastAsia="仿宋_GB2312"/>
          <w:sz w:val="32"/>
          <w:szCs w:val="32"/>
        </w:rPr>
        <w:t>多路径的多维互</w:t>
      </w:r>
      <w:r>
        <w:rPr>
          <w:rFonts w:eastAsia="仿宋_GB2312" w:hint="eastAsia"/>
          <w:sz w:val="32"/>
          <w:szCs w:val="32"/>
        </w:rPr>
        <w:t>连</w:t>
      </w:r>
      <w:r>
        <w:rPr>
          <w:rFonts w:eastAsia="仿宋_GB2312"/>
          <w:sz w:val="32"/>
          <w:szCs w:val="32"/>
        </w:rPr>
        <w:t>结构、</w:t>
      </w:r>
      <w:r>
        <w:rPr>
          <w:rFonts w:eastAsia="仿宋_GB2312" w:hint="eastAsia"/>
          <w:sz w:val="32"/>
          <w:szCs w:val="32"/>
        </w:rPr>
        <w:t>射频</w:t>
      </w:r>
      <w:r>
        <w:rPr>
          <w:rFonts w:eastAsia="仿宋_GB2312"/>
          <w:sz w:val="32"/>
          <w:szCs w:val="32"/>
        </w:rPr>
        <w:t>路径拓扑最优化理论</w:t>
      </w:r>
      <w:r>
        <w:rPr>
          <w:rFonts w:eastAsia="仿宋_GB2312" w:hint="eastAsia"/>
          <w:sz w:val="32"/>
          <w:szCs w:val="32"/>
        </w:rPr>
        <w:t>、射频系统模块化分解、</w:t>
      </w:r>
      <w:r>
        <w:rPr>
          <w:rFonts w:eastAsia="仿宋_GB2312"/>
          <w:sz w:val="32"/>
          <w:szCs w:val="32"/>
        </w:rPr>
        <w:t>多路径幅相最优化复用及控制、</w:t>
      </w:r>
      <w:r>
        <w:rPr>
          <w:rFonts w:eastAsia="仿宋_GB2312" w:hint="eastAsia"/>
          <w:sz w:val="32"/>
          <w:szCs w:val="32"/>
        </w:rPr>
        <w:t>多任务系统重构、校正和高效切换、复杂</w:t>
      </w:r>
      <w:r>
        <w:rPr>
          <w:rFonts w:eastAsia="仿宋_GB2312"/>
          <w:sz w:val="32"/>
          <w:szCs w:val="32"/>
        </w:rPr>
        <w:t>封装</w:t>
      </w:r>
      <w:r>
        <w:rPr>
          <w:rFonts w:eastAsia="仿宋_GB2312" w:hint="eastAsia"/>
          <w:sz w:val="32"/>
          <w:szCs w:val="32"/>
        </w:rPr>
        <w:t>中电磁场分布</w:t>
      </w:r>
      <w:r>
        <w:rPr>
          <w:rFonts w:eastAsia="仿宋_GB2312"/>
          <w:sz w:val="32"/>
          <w:szCs w:val="32"/>
        </w:rPr>
        <w:t>等研究，提出</w:t>
      </w:r>
      <w:r>
        <w:rPr>
          <w:rFonts w:eastAsia="仿宋_GB2312" w:hint="eastAsia"/>
          <w:sz w:val="32"/>
          <w:szCs w:val="32"/>
        </w:rPr>
        <w:t>基于可复用射频电路模块的器件</w:t>
      </w:r>
      <w:r>
        <w:rPr>
          <w:rFonts w:eastAsia="仿宋_GB2312" w:hint="eastAsia"/>
          <w:sz w:val="32"/>
          <w:szCs w:val="32"/>
        </w:rPr>
        <w:t>-</w:t>
      </w:r>
      <w:r>
        <w:rPr>
          <w:rFonts w:eastAsia="仿宋_GB2312" w:hint="eastAsia"/>
          <w:sz w:val="32"/>
          <w:szCs w:val="32"/>
        </w:rPr>
        <w:t>模组</w:t>
      </w:r>
      <w:r>
        <w:rPr>
          <w:rFonts w:eastAsia="仿宋_GB2312" w:hint="eastAsia"/>
          <w:sz w:val="32"/>
          <w:szCs w:val="32"/>
        </w:rPr>
        <w:t>-</w:t>
      </w:r>
      <w:r>
        <w:rPr>
          <w:rFonts w:eastAsia="仿宋_GB2312" w:hint="eastAsia"/>
          <w:sz w:val="32"/>
          <w:szCs w:val="32"/>
        </w:rPr>
        <w:t>系统自下而上的系统设计方法并实现高效可重构</w:t>
      </w:r>
      <w:r>
        <w:rPr>
          <w:rFonts w:eastAsia="仿宋_GB2312"/>
          <w:sz w:val="32"/>
          <w:szCs w:val="32"/>
        </w:rPr>
        <w:t>系统</w:t>
      </w:r>
      <w:r>
        <w:rPr>
          <w:rFonts w:eastAsia="仿宋_GB2312" w:hint="eastAsia"/>
          <w:sz w:val="32"/>
          <w:szCs w:val="32"/>
        </w:rPr>
        <w:t>集成</w:t>
      </w:r>
      <w:r>
        <w:rPr>
          <w:rFonts w:eastAsia="仿宋_GB2312"/>
          <w:sz w:val="32"/>
          <w:szCs w:val="32"/>
        </w:rPr>
        <w:t>。</w:t>
      </w:r>
    </w:p>
    <w:p w:rsidR="00000000" w:rsidRDefault="00796160" w:rsidP="00796160">
      <w:pPr>
        <w:wordWrap w:val="0"/>
        <w:overflowPunct w:val="0"/>
        <w:snapToGrid w:val="0"/>
        <w:spacing w:line="560" w:lineRule="exact"/>
        <w:ind w:firstLineChars="196" w:firstLine="614"/>
        <w:outlineLvl w:val="0"/>
        <w:rPr>
          <w:rFonts w:eastAsia="楷体_GB2312"/>
          <w:sz w:val="32"/>
          <w:szCs w:val="32"/>
        </w:rPr>
      </w:pPr>
      <w:r>
        <w:rPr>
          <w:rFonts w:eastAsia="楷体_GB2312"/>
          <w:sz w:val="32"/>
          <w:szCs w:val="32"/>
        </w:rPr>
        <w:t>（二）</w:t>
      </w:r>
      <w:r>
        <w:rPr>
          <w:rFonts w:eastAsia="楷体_GB2312" w:hint="eastAsia"/>
          <w:sz w:val="32"/>
          <w:szCs w:val="32"/>
        </w:rPr>
        <w:t>多</w:t>
      </w:r>
      <w:r>
        <w:rPr>
          <w:rFonts w:eastAsia="楷体_GB2312"/>
          <w:sz w:val="32"/>
          <w:szCs w:val="32"/>
        </w:rPr>
        <w:t>功能电</w:t>
      </w:r>
      <w:r>
        <w:rPr>
          <w:rFonts w:eastAsia="楷体_GB2312"/>
          <w:sz w:val="32"/>
          <w:szCs w:val="32"/>
        </w:rPr>
        <w:t>路融合</w:t>
      </w:r>
      <w:r>
        <w:rPr>
          <w:rFonts w:eastAsia="楷体_GB2312" w:hint="eastAsia"/>
          <w:sz w:val="32"/>
          <w:szCs w:val="32"/>
        </w:rPr>
        <w:t>的可复用</w:t>
      </w:r>
      <w:r>
        <w:rPr>
          <w:rFonts w:eastAsia="楷体_GB2312"/>
          <w:sz w:val="32"/>
          <w:szCs w:val="32"/>
        </w:rPr>
        <w:t>射频电路</w:t>
      </w:r>
      <w:r>
        <w:rPr>
          <w:rFonts w:eastAsia="楷体_GB2312" w:hint="eastAsia"/>
          <w:sz w:val="32"/>
          <w:szCs w:val="32"/>
        </w:rPr>
        <w:t>模块。</w:t>
      </w:r>
    </w:p>
    <w:p w:rsidR="00000000" w:rsidRDefault="00796160">
      <w:pPr>
        <w:tabs>
          <w:tab w:val="left" w:pos="720"/>
          <w:tab w:val="left" w:pos="1440"/>
        </w:tabs>
        <w:wordWrap w:val="0"/>
        <w:overflowPunct w:val="0"/>
        <w:snapToGrid w:val="0"/>
        <w:spacing w:line="560" w:lineRule="exact"/>
        <w:ind w:firstLineChars="200" w:firstLine="626"/>
        <w:rPr>
          <w:rFonts w:eastAsia="仿宋_GB2312"/>
          <w:sz w:val="32"/>
          <w:szCs w:val="32"/>
        </w:rPr>
      </w:pPr>
      <w:r>
        <w:rPr>
          <w:rFonts w:eastAsia="仿宋_GB2312"/>
          <w:sz w:val="32"/>
          <w:szCs w:val="32"/>
        </w:rPr>
        <w:t>针对</w:t>
      </w:r>
      <w:r>
        <w:rPr>
          <w:rFonts w:eastAsia="仿宋_GB2312" w:hint="eastAsia"/>
          <w:sz w:val="32"/>
          <w:szCs w:val="32"/>
        </w:rPr>
        <w:t>射频电路模块化、可复用和多功能融合等</w:t>
      </w:r>
      <w:r>
        <w:rPr>
          <w:rFonts w:eastAsia="仿宋_GB2312"/>
          <w:sz w:val="32"/>
          <w:szCs w:val="32"/>
        </w:rPr>
        <w:t>问题，开展单路</w:t>
      </w:r>
      <w:r>
        <w:rPr>
          <w:rFonts w:eastAsia="仿宋_GB2312" w:hint="eastAsia"/>
          <w:sz w:val="32"/>
          <w:szCs w:val="32"/>
        </w:rPr>
        <w:t>并发多频</w:t>
      </w:r>
      <w:r>
        <w:rPr>
          <w:rFonts w:eastAsia="仿宋_GB2312"/>
          <w:sz w:val="32"/>
          <w:szCs w:val="32"/>
        </w:rPr>
        <w:t>技术、</w:t>
      </w:r>
      <w:r>
        <w:rPr>
          <w:rFonts w:eastAsia="仿宋_GB2312" w:hint="eastAsia"/>
          <w:sz w:val="32"/>
          <w:szCs w:val="32"/>
        </w:rPr>
        <w:t>射频</w:t>
      </w:r>
      <w:r>
        <w:rPr>
          <w:rFonts w:eastAsia="仿宋_GB2312" w:hint="eastAsia"/>
          <w:sz w:val="32"/>
          <w:szCs w:val="32"/>
        </w:rPr>
        <w:t>-</w:t>
      </w:r>
      <w:r>
        <w:rPr>
          <w:rFonts w:eastAsia="仿宋_GB2312" w:hint="eastAsia"/>
          <w:sz w:val="32"/>
          <w:szCs w:val="32"/>
        </w:rPr>
        <w:t>模拟</w:t>
      </w:r>
      <w:r>
        <w:rPr>
          <w:rFonts w:eastAsia="仿宋_GB2312" w:hint="eastAsia"/>
          <w:sz w:val="32"/>
          <w:szCs w:val="32"/>
        </w:rPr>
        <w:t>-</w:t>
      </w:r>
      <w:r>
        <w:rPr>
          <w:rFonts w:eastAsia="仿宋_GB2312" w:hint="eastAsia"/>
          <w:sz w:val="32"/>
          <w:szCs w:val="32"/>
        </w:rPr>
        <w:t>数字信号串扰机制和管控方法、</w:t>
      </w:r>
      <w:r>
        <w:rPr>
          <w:rFonts w:eastAsia="仿宋_GB2312"/>
          <w:sz w:val="32"/>
          <w:szCs w:val="32"/>
        </w:rPr>
        <w:t>可重构天线阵、</w:t>
      </w:r>
      <w:r>
        <w:rPr>
          <w:rFonts w:eastAsia="仿宋_GB2312" w:hint="eastAsia"/>
          <w:sz w:val="32"/>
          <w:szCs w:val="32"/>
        </w:rPr>
        <w:t>可配置</w:t>
      </w:r>
      <w:r>
        <w:rPr>
          <w:rFonts w:eastAsia="仿宋_GB2312"/>
          <w:sz w:val="32"/>
          <w:szCs w:val="32"/>
        </w:rPr>
        <w:t>一体化射频</w:t>
      </w:r>
      <w:r>
        <w:rPr>
          <w:rFonts w:eastAsia="仿宋_GB2312" w:hint="eastAsia"/>
          <w:sz w:val="32"/>
          <w:szCs w:val="32"/>
        </w:rPr>
        <w:t>无源</w:t>
      </w:r>
      <w:r>
        <w:rPr>
          <w:rFonts w:eastAsia="仿宋_GB2312" w:hint="eastAsia"/>
          <w:sz w:val="32"/>
          <w:szCs w:val="32"/>
        </w:rPr>
        <w:t>/</w:t>
      </w:r>
      <w:r>
        <w:rPr>
          <w:rFonts w:eastAsia="仿宋_GB2312" w:hint="eastAsia"/>
          <w:sz w:val="32"/>
          <w:szCs w:val="32"/>
        </w:rPr>
        <w:t>有源前端</w:t>
      </w:r>
      <w:r>
        <w:rPr>
          <w:rFonts w:eastAsia="仿宋_GB2312"/>
          <w:sz w:val="32"/>
          <w:szCs w:val="32"/>
        </w:rPr>
        <w:t>、</w:t>
      </w:r>
      <w:r>
        <w:rPr>
          <w:rFonts w:eastAsia="仿宋_GB2312" w:hint="eastAsia"/>
          <w:sz w:val="32"/>
          <w:szCs w:val="32"/>
        </w:rPr>
        <w:t>多</w:t>
      </w:r>
      <w:r>
        <w:rPr>
          <w:rFonts w:eastAsia="仿宋_GB2312"/>
          <w:sz w:val="32"/>
          <w:szCs w:val="32"/>
        </w:rPr>
        <w:t>功能器件融合和线路复用</w:t>
      </w:r>
      <w:r>
        <w:rPr>
          <w:rFonts w:eastAsia="仿宋_GB2312" w:hint="eastAsia"/>
          <w:sz w:val="32"/>
          <w:szCs w:val="32"/>
        </w:rPr>
        <w:t>、多功能可配置电路拓扑，</w:t>
      </w:r>
      <w:r>
        <w:rPr>
          <w:rFonts w:eastAsia="仿宋_GB2312"/>
          <w:sz w:val="32"/>
          <w:szCs w:val="32"/>
        </w:rPr>
        <w:t>面向需求的自适应电路匹配方法等研究，提出</w:t>
      </w:r>
      <w:r>
        <w:rPr>
          <w:rFonts w:eastAsia="仿宋_GB2312" w:hint="eastAsia"/>
          <w:sz w:val="32"/>
          <w:szCs w:val="32"/>
        </w:rPr>
        <w:t>融合多种功能的可复用</w:t>
      </w:r>
      <w:r>
        <w:rPr>
          <w:rFonts w:eastAsia="仿宋_GB2312"/>
          <w:sz w:val="32"/>
          <w:szCs w:val="32"/>
        </w:rPr>
        <w:t>射频电路</w:t>
      </w:r>
      <w:r>
        <w:rPr>
          <w:rFonts w:eastAsia="仿宋_GB2312" w:hint="eastAsia"/>
          <w:sz w:val="32"/>
          <w:szCs w:val="32"/>
        </w:rPr>
        <w:t>模块</w:t>
      </w:r>
      <w:r>
        <w:rPr>
          <w:rFonts w:eastAsia="仿宋_GB2312"/>
          <w:sz w:val="32"/>
          <w:szCs w:val="32"/>
        </w:rPr>
        <w:t>。</w:t>
      </w:r>
    </w:p>
    <w:p w:rsidR="00000000" w:rsidRDefault="00796160" w:rsidP="00796160">
      <w:pPr>
        <w:wordWrap w:val="0"/>
        <w:overflowPunct w:val="0"/>
        <w:snapToGrid w:val="0"/>
        <w:spacing w:line="560" w:lineRule="exact"/>
        <w:ind w:firstLineChars="196" w:firstLine="614"/>
        <w:outlineLvl w:val="0"/>
        <w:rPr>
          <w:rFonts w:eastAsia="楷体_GB2312"/>
          <w:sz w:val="32"/>
          <w:szCs w:val="32"/>
        </w:rPr>
      </w:pPr>
      <w:r>
        <w:rPr>
          <w:rFonts w:eastAsia="楷体_GB2312"/>
          <w:sz w:val="32"/>
          <w:szCs w:val="32"/>
        </w:rPr>
        <w:t>（三）</w:t>
      </w:r>
      <w:r>
        <w:rPr>
          <w:rFonts w:eastAsia="楷体_GB2312" w:hint="eastAsia"/>
          <w:sz w:val="32"/>
          <w:szCs w:val="32"/>
        </w:rPr>
        <w:t>关键电路</w:t>
      </w:r>
      <w:r>
        <w:rPr>
          <w:rFonts w:eastAsia="楷体_GB2312"/>
          <w:sz w:val="32"/>
          <w:szCs w:val="32"/>
        </w:rPr>
        <w:t>及射频材料</w:t>
      </w:r>
      <w:r>
        <w:rPr>
          <w:rFonts w:eastAsia="楷体_GB2312" w:hint="eastAsia"/>
          <w:sz w:val="32"/>
          <w:szCs w:val="32"/>
        </w:rPr>
        <w:t>。</w:t>
      </w:r>
    </w:p>
    <w:p w:rsidR="00000000" w:rsidRDefault="00796160">
      <w:pPr>
        <w:wordWrap w:val="0"/>
        <w:overflowPunct w:val="0"/>
        <w:snapToGrid w:val="0"/>
        <w:spacing w:line="560" w:lineRule="exact"/>
        <w:ind w:firstLineChars="200" w:firstLine="626"/>
        <w:rPr>
          <w:rFonts w:eastAsia="仿宋_GB2312"/>
          <w:sz w:val="32"/>
          <w:szCs w:val="32"/>
        </w:rPr>
      </w:pPr>
      <w:r>
        <w:rPr>
          <w:rFonts w:eastAsia="仿宋_GB2312"/>
          <w:sz w:val="32"/>
          <w:szCs w:val="32"/>
        </w:rPr>
        <w:t>针对可重构</w:t>
      </w:r>
      <w:r>
        <w:rPr>
          <w:rFonts w:eastAsia="仿宋_GB2312" w:hint="eastAsia"/>
          <w:sz w:val="32"/>
          <w:szCs w:val="32"/>
        </w:rPr>
        <w:t>系统</w:t>
      </w:r>
      <w:r>
        <w:rPr>
          <w:rFonts w:eastAsia="仿宋_GB2312"/>
          <w:sz w:val="32"/>
          <w:szCs w:val="32"/>
        </w:rPr>
        <w:t>小型化低成本</w:t>
      </w:r>
      <w:r>
        <w:rPr>
          <w:rFonts w:eastAsia="仿宋_GB2312" w:hint="eastAsia"/>
          <w:sz w:val="32"/>
          <w:szCs w:val="32"/>
        </w:rPr>
        <w:t>和</w:t>
      </w:r>
      <w:r>
        <w:rPr>
          <w:rFonts w:eastAsia="仿宋_GB2312"/>
          <w:sz w:val="32"/>
          <w:szCs w:val="32"/>
        </w:rPr>
        <w:t>大规模节点开关高速、低损耗</w:t>
      </w:r>
      <w:r>
        <w:rPr>
          <w:rFonts w:eastAsia="仿宋_GB2312" w:hint="eastAsia"/>
          <w:sz w:val="32"/>
          <w:szCs w:val="32"/>
        </w:rPr>
        <w:t>的需求</w:t>
      </w:r>
      <w:r>
        <w:rPr>
          <w:rFonts w:eastAsia="仿宋_GB2312"/>
          <w:sz w:val="32"/>
          <w:szCs w:val="32"/>
        </w:rPr>
        <w:t>，开展</w:t>
      </w:r>
      <w:r>
        <w:rPr>
          <w:rFonts w:eastAsia="仿宋_GB2312" w:hint="eastAsia"/>
          <w:sz w:val="32"/>
          <w:szCs w:val="32"/>
        </w:rPr>
        <w:t>多功能低功耗电路结构、电磁</w:t>
      </w:r>
      <w:r>
        <w:rPr>
          <w:rFonts w:eastAsia="仿宋_GB2312" w:hint="eastAsia"/>
          <w:sz w:val="32"/>
          <w:szCs w:val="32"/>
        </w:rPr>
        <w:t>-</w:t>
      </w:r>
      <w:r>
        <w:rPr>
          <w:rFonts w:eastAsia="仿宋_GB2312" w:hint="eastAsia"/>
          <w:sz w:val="32"/>
          <w:szCs w:val="32"/>
        </w:rPr>
        <w:t>热</w:t>
      </w:r>
      <w:r>
        <w:rPr>
          <w:rFonts w:eastAsia="仿宋_GB2312" w:hint="eastAsia"/>
          <w:sz w:val="32"/>
          <w:szCs w:val="32"/>
        </w:rPr>
        <w:t>-</w:t>
      </w:r>
      <w:r>
        <w:rPr>
          <w:rFonts w:eastAsia="仿宋_GB2312" w:hint="eastAsia"/>
          <w:sz w:val="32"/>
          <w:szCs w:val="32"/>
        </w:rPr>
        <w:t>力分布和版图布局优化方案，</w:t>
      </w:r>
      <w:r>
        <w:rPr>
          <w:rFonts w:eastAsia="仿宋_GB2312"/>
          <w:sz w:val="32"/>
          <w:szCs w:val="32"/>
        </w:rPr>
        <w:t>射频材料调控规律、多频开关结构优化与构建研究，提出高</w:t>
      </w:r>
      <w:r>
        <w:rPr>
          <w:rFonts w:eastAsia="仿宋_GB2312"/>
          <w:sz w:val="32"/>
          <w:szCs w:val="32"/>
        </w:rPr>
        <w:t>速开关结构、阵列协同开关及实现方法，为</w:t>
      </w:r>
      <w:r>
        <w:rPr>
          <w:rFonts w:eastAsia="仿宋_GB2312" w:hint="eastAsia"/>
          <w:sz w:val="32"/>
          <w:szCs w:val="32"/>
        </w:rPr>
        <w:t>多场景移动通信系统</w:t>
      </w:r>
      <w:r>
        <w:rPr>
          <w:rFonts w:eastAsia="仿宋_GB2312"/>
          <w:sz w:val="32"/>
          <w:szCs w:val="32"/>
        </w:rPr>
        <w:t>提供高速切换支撑。在通信典型频段开关速度小于</w:t>
      </w:r>
      <w:r>
        <w:rPr>
          <w:rFonts w:eastAsia="仿宋_GB2312"/>
          <w:sz w:val="32"/>
          <w:szCs w:val="32"/>
        </w:rPr>
        <w:t>5</w:t>
      </w:r>
      <w:r>
        <w:rPr>
          <w:rFonts w:eastAsia="仿宋_GB2312"/>
          <w:sz w:val="32"/>
          <w:szCs w:val="32"/>
        </w:rPr>
        <w:t>纳秒。</w:t>
      </w:r>
    </w:p>
    <w:p w:rsidR="00000000" w:rsidRDefault="00796160" w:rsidP="00796160">
      <w:pPr>
        <w:wordWrap w:val="0"/>
        <w:overflowPunct w:val="0"/>
        <w:snapToGrid w:val="0"/>
        <w:spacing w:line="560" w:lineRule="exact"/>
        <w:ind w:firstLineChars="196" w:firstLine="614"/>
        <w:outlineLvl w:val="0"/>
        <w:rPr>
          <w:rFonts w:eastAsia="楷体_GB2312"/>
          <w:sz w:val="32"/>
          <w:szCs w:val="32"/>
        </w:rPr>
      </w:pPr>
      <w:r>
        <w:rPr>
          <w:rFonts w:eastAsia="楷体_GB2312"/>
          <w:sz w:val="32"/>
          <w:szCs w:val="32"/>
        </w:rPr>
        <w:t>（</w:t>
      </w:r>
      <w:r>
        <w:rPr>
          <w:rFonts w:eastAsia="楷体_GB2312" w:hint="eastAsia"/>
          <w:sz w:val="32"/>
          <w:szCs w:val="32"/>
        </w:rPr>
        <w:t>四</w:t>
      </w:r>
      <w:r>
        <w:rPr>
          <w:rFonts w:eastAsia="楷体_GB2312"/>
          <w:sz w:val="32"/>
          <w:szCs w:val="32"/>
        </w:rPr>
        <w:t>）高效</w:t>
      </w:r>
      <w:r>
        <w:rPr>
          <w:rFonts w:eastAsia="楷体_GB2312" w:hint="eastAsia"/>
          <w:sz w:val="32"/>
          <w:szCs w:val="32"/>
        </w:rPr>
        <w:t>率</w:t>
      </w:r>
      <w:r>
        <w:rPr>
          <w:rFonts w:eastAsia="楷体_GB2312"/>
          <w:sz w:val="32"/>
          <w:szCs w:val="32"/>
        </w:rPr>
        <w:t>线性氮化镓器件与电路</w:t>
      </w:r>
      <w:r>
        <w:rPr>
          <w:rFonts w:eastAsia="楷体_GB2312" w:hint="eastAsia"/>
          <w:sz w:val="32"/>
          <w:szCs w:val="32"/>
        </w:rPr>
        <w:t>。</w:t>
      </w:r>
    </w:p>
    <w:p w:rsidR="00000000" w:rsidRDefault="00796160">
      <w:pPr>
        <w:wordWrap w:val="0"/>
        <w:overflowPunct w:val="0"/>
        <w:snapToGrid w:val="0"/>
        <w:spacing w:line="560" w:lineRule="exact"/>
        <w:ind w:firstLineChars="200" w:firstLine="626"/>
        <w:rPr>
          <w:rFonts w:eastAsia="仿宋_GB2312"/>
          <w:sz w:val="32"/>
          <w:szCs w:val="32"/>
        </w:rPr>
      </w:pPr>
      <w:r>
        <w:rPr>
          <w:rFonts w:eastAsia="仿宋_GB2312"/>
          <w:sz w:val="32"/>
          <w:szCs w:val="32"/>
        </w:rPr>
        <w:t>针对射频复用系统对氮化镓器件高线性度、</w:t>
      </w:r>
      <w:r>
        <w:rPr>
          <w:rFonts w:eastAsia="仿宋_GB2312" w:hint="eastAsia"/>
          <w:sz w:val="32"/>
          <w:szCs w:val="32"/>
        </w:rPr>
        <w:t>高效率</w:t>
      </w:r>
      <w:r>
        <w:rPr>
          <w:rFonts w:eastAsia="仿宋_GB2312"/>
          <w:sz w:val="32"/>
          <w:szCs w:val="32"/>
        </w:rPr>
        <w:t>、低延时的需求，开展</w:t>
      </w:r>
      <w:r>
        <w:rPr>
          <w:rFonts w:eastAsia="仿宋_GB2312"/>
          <w:sz w:val="32"/>
          <w:szCs w:val="32"/>
        </w:rPr>
        <w:t>GaN</w:t>
      </w:r>
      <w:r>
        <w:rPr>
          <w:rFonts w:eastAsia="仿宋_GB2312"/>
          <w:sz w:val="32"/>
          <w:szCs w:val="32"/>
        </w:rPr>
        <w:t>基器件结构及模型研究，建立典型微纳特征尺</w:t>
      </w:r>
      <w:r>
        <w:rPr>
          <w:rFonts w:eastAsia="仿宋_GB2312"/>
          <w:sz w:val="32"/>
          <w:szCs w:val="32"/>
        </w:rPr>
        <w:lastRenderedPageBreak/>
        <w:t>寸下</w:t>
      </w:r>
      <w:r>
        <w:rPr>
          <w:rFonts w:eastAsia="仿宋_GB2312" w:hint="eastAsia"/>
          <w:sz w:val="32"/>
          <w:szCs w:val="32"/>
        </w:rPr>
        <w:t>器件高频</w:t>
      </w:r>
      <w:r>
        <w:rPr>
          <w:rFonts w:eastAsia="仿宋_GB2312"/>
          <w:sz w:val="32"/>
          <w:szCs w:val="32"/>
        </w:rPr>
        <w:t>模型和器件</w:t>
      </w:r>
      <w:r>
        <w:rPr>
          <w:rFonts w:eastAsia="仿宋_GB2312"/>
          <w:sz w:val="32"/>
          <w:szCs w:val="32"/>
        </w:rPr>
        <w:t>-</w:t>
      </w:r>
      <w:r>
        <w:rPr>
          <w:rFonts w:eastAsia="仿宋_GB2312"/>
          <w:sz w:val="32"/>
          <w:szCs w:val="32"/>
        </w:rPr>
        <w:t>电路综合设计方法，提出超宽栅压摆幅、低延迟器件结构和高线性度器件的设计与实现方法，提高电路集成度与能量效率，</w:t>
      </w:r>
      <w:r>
        <w:rPr>
          <w:rFonts w:eastAsia="仿宋_GB2312"/>
          <w:sz w:val="32"/>
          <w:szCs w:val="32"/>
        </w:rPr>
        <w:t>GaN</w:t>
      </w:r>
      <w:r>
        <w:rPr>
          <w:rFonts w:eastAsia="仿宋_GB2312"/>
          <w:sz w:val="32"/>
          <w:szCs w:val="32"/>
        </w:rPr>
        <w:t>器件在</w:t>
      </w:r>
      <w:r>
        <w:rPr>
          <w:rFonts w:eastAsia="仿宋_GB2312"/>
          <w:sz w:val="32"/>
          <w:szCs w:val="32"/>
        </w:rPr>
        <w:t>30GHz</w:t>
      </w:r>
      <w:r>
        <w:rPr>
          <w:rFonts w:eastAsia="仿宋_GB2312"/>
          <w:sz w:val="32"/>
          <w:szCs w:val="32"/>
        </w:rPr>
        <w:t>以内，功率密度大于</w:t>
      </w:r>
      <w:r>
        <w:rPr>
          <w:rFonts w:eastAsia="仿宋_GB2312"/>
          <w:sz w:val="32"/>
          <w:szCs w:val="32"/>
        </w:rPr>
        <w:t>4</w:t>
      </w:r>
      <w:r>
        <w:rPr>
          <w:rFonts w:eastAsia="仿宋_GB2312" w:hint="eastAsia"/>
          <w:sz w:val="32"/>
          <w:szCs w:val="32"/>
        </w:rPr>
        <w:t>瓦</w:t>
      </w:r>
      <w:r>
        <w:rPr>
          <w:rFonts w:eastAsia="仿宋_GB2312"/>
          <w:sz w:val="32"/>
          <w:szCs w:val="32"/>
        </w:rPr>
        <w:t>/</w:t>
      </w:r>
      <w:r>
        <w:rPr>
          <w:rFonts w:eastAsia="仿宋_GB2312" w:hint="eastAsia"/>
          <w:sz w:val="32"/>
          <w:szCs w:val="32"/>
        </w:rPr>
        <w:t>毫米</w:t>
      </w:r>
      <w:r>
        <w:rPr>
          <w:rFonts w:eastAsia="仿宋_GB2312"/>
          <w:sz w:val="32"/>
          <w:szCs w:val="32"/>
        </w:rPr>
        <w:t>。</w:t>
      </w:r>
    </w:p>
    <w:p w:rsidR="00000000" w:rsidRDefault="00796160" w:rsidP="00796160">
      <w:pPr>
        <w:wordWrap w:val="0"/>
        <w:overflowPunct w:val="0"/>
        <w:snapToGrid w:val="0"/>
        <w:spacing w:line="560" w:lineRule="exact"/>
        <w:ind w:firstLineChars="196" w:firstLine="614"/>
        <w:outlineLvl w:val="0"/>
        <w:rPr>
          <w:rFonts w:eastAsia="楷体_GB2312"/>
          <w:sz w:val="32"/>
          <w:szCs w:val="32"/>
        </w:rPr>
      </w:pPr>
      <w:r>
        <w:rPr>
          <w:rFonts w:eastAsia="楷体_GB2312"/>
          <w:sz w:val="32"/>
          <w:szCs w:val="32"/>
        </w:rPr>
        <w:t>（</w:t>
      </w:r>
      <w:r>
        <w:rPr>
          <w:rFonts w:eastAsia="楷体_GB2312" w:hint="eastAsia"/>
          <w:sz w:val="32"/>
          <w:szCs w:val="32"/>
        </w:rPr>
        <w:t>五</w:t>
      </w:r>
      <w:r>
        <w:rPr>
          <w:rFonts w:eastAsia="楷体_GB2312"/>
          <w:sz w:val="32"/>
          <w:szCs w:val="32"/>
        </w:rPr>
        <w:t>）复用系统样机及关键技术综合验证</w:t>
      </w:r>
      <w:r>
        <w:rPr>
          <w:rFonts w:eastAsia="楷体_GB2312" w:hint="eastAsia"/>
          <w:sz w:val="32"/>
          <w:szCs w:val="32"/>
        </w:rPr>
        <w:t>。</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sz w:val="32"/>
          <w:szCs w:val="32"/>
        </w:rPr>
        <w:t>开展多维结构复用系统关键技术和</w:t>
      </w:r>
      <w:r>
        <w:rPr>
          <w:rFonts w:eastAsia="仿宋_GB2312"/>
          <w:sz w:val="32"/>
          <w:szCs w:val="32"/>
        </w:rPr>
        <w:t>综合集成技术研究，研制原理样机，进行综合验证，显著提升电路资源复用能力，原理样机电路资源复用度不小于５，通过复用构建出不少于</w:t>
      </w:r>
      <w:r>
        <w:rPr>
          <w:rFonts w:eastAsia="仿宋_GB2312"/>
          <w:sz w:val="32"/>
          <w:szCs w:val="32"/>
        </w:rPr>
        <w:t>4</w:t>
      </w:r>
      <w:r>
        <w:rPr>
          <w:rFonts w:eastAsia="仿宋_GB2312"/>
          <w:sz w:val="32"/>
          <w:szCs w:val="32"/>
        </w:rPr>
        <w:t>种移动通信体制的射频通道。</w:t>
      </w:r>
    </w:p>
    <w:p w:rsidR="00000000" w:rsidRDefault="00796160">
      <w:pPr>
        <w:wordWrap w:val="0"/>
        <w:overflowPunct w:val="0"/>
        <w:snapToGrid w:val="0"/>
        <w:spacing w:line="560" w:lineRule="exact"/>
        <w:ind w:firstLineChars="200" w:firstLine="626"/>
        <w:outlineLvl w:val="0"/>
        <w:rPr>
          <w:rFonts w:eastAsia="黑体" w:cs="仿宋"/>
          <w:sz w:val="32"/>
          <w:szCs w:val="32"/>
        </w:rPr>
      </w:pPr>
      <w:r>
        <w:rPr>
          <w:rFonts w:eastAsia="黑体" w:cs="仿宋" w:hint="eastAsia"/>
          <w:sz w:val="32"/>
          <w:szCs w:val="32"/>
        </w:rPr>
        <w:t>三、申请要求</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申请书的附注说明选择“面向移动通信的模块化射频电路基础理论与关键技术”重大项目指南，</w:t>
      </w:r>
      <w:r>
        <w:rPr>
          <w:rFonts w:eastAsia="仿宋_GB2312"/>
          <w:sz w:val="32"/>
          <w:szCs w:val="32"/>
        </w:rPr>
        <w:t>申请代码</w:t>
      </w:r>
      <w:r>
        <w:rPr>
          <w:rFonts w:eastAsia="仿宋_GB2312"/>
          <w:sz w:val="32"/>
          <w:szCs w:val="32"/>
        </w:rPr>
        <w:t>1</w:t>
      </w:r>
      <w:r>
        <w:rPr>
          <w:rFonts w:eastAsia="仿宋_GB2312"/>
          <w:sz w:val="32"/>
          <w:szCs w:val="32"/>
        </w:rPr>
        <w:t>选择</w:t>
      </w:r>
      <w:r>
        <w:rPr>
          <w:rFonts w:eastAsia="仿宋_GB2312"/>
          <w:sz w:val="32"/>
          <w:szCs w:val="32"/>
        </w:rPr>
        <w:t>F0119</w:t>
      </w:r>
      <w:r>
        <w:rPr>
          <w:rFonts w:eastAsia="仿宋_GB2312"/>
          <w:sz w:val="32"/>
          <w:szCs w:val="32"/>
        </w:rPr>
        <w:t>。</w:t>
      </w: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wordWrap w:val="0"/>
        <w:overflowPunct w:val="0"/>
        <w:snapToGrid w:val="0"/>
        <w:spacing w:line="560" w:lineRule="exact"/>
        <w:ind w:firstLineChars="200" w:firstLine="626"/>
        <w:rPr>
          <w:rFonts w:eastAsia="仿宋_GB2312" w:cs="楷体"/>
          <w:sz w:val="32"/>
          <w:szCs w:val="32"/>
        </w:rPr>
      </w:pPr>
    </w:p>
    <w:p w:rsidR="00000000" w:rsidRDefault="00796160">
      <w:pPr>
        <w:overflowPunct w:val="0"/>
        <w:spacing w:line="560" w:lineRule="exact"/>
        <w:jc w:val="center"/>
        <w:rPr>
          <w:rFonts w:ascii="华文中宋" w:eastAsia="华文中宋" w:hAnsi="华文中宋" w:cs="华文中宋"/>
          <w:bCs/>
          <w:color w:val="000000"/>
          <w:kern w:val="0"/>
          <w:sz w:val="36"/>
          <w:szCs w:val="36"/>
        </w:rPr>
      </w:pPr>
      <w:r>
        <w:rPr>
          <w:rFonts w:ascii="华文中宋" w:eastAsia="华文中宋" w:hAnsi="华文中宋" w:cs="华文中宋"/>
          <w:bCs/>
          <w:color w:val="000000"/>
          <w:kern w:val="0"/>
          <w:sz w:val="36"/>
          <w:szCs w:val="36"/>
        </w:rPr>
        <w:lastRenderedPageBreak/>
        <w:t>“3-5</w:t>
      </w:r>
      <w:r>
        <w:rPr>
          <w:rFonts w:ascii="华文中宋" w:eastAsia="华文中宋" w:hAnsi="华文中宋" w:cs="华文中宋"/>
          <w:bCs/>
          <w:color w:val="000000"/>
          <w:kern w:val="0"/>
          <w:sz w:val="36"/>
          <w:szCs w:val="36"/>
        </w:rPr>
        <w:t>微米波段大功率全光纤化激光器基础研究</w:t>
      </w:r>
      <w:r>
        <w:rPr>
          <w:rFonts w:ascii="华文中宋" w:eastAsia="华文中宋" w:hAnsi="华文中宋" w:cs="华文中宋"/>
          <w:bCs/>
          <w:color w:val="000000"/>
          <w:kern w:val="0"/>
          <w:sz w:val="36"/>
          <w:szCs w:val="36"/>
        </w:rPr>
        <w:t>”</w:t>
      </w:r>
    </w:p>
    <w:p w:rsidR="00000000" w:rsidRDefault="00796160">
      <w:pPr>
        <w:overflowPunct w:val="0"/>
        <w:spacing w:line="560" w:lineRule="exact"/>
        <w:jc w:val="center"/>
        <w:rPr>
          <w:rFonts w:ascii="华文中宋" w:eastAsia="华文中宋" w:hAnsi="华文中宋" w:cs="华文中宋"/>
          <w:bCs/>
          <w:color w:val="000000"/>
          <w:kern w:val="0"/>
          <w:sz w:val="36"/>
          <w:szCs w:val="36"/>
        </w:rPr>
      </w:pPr>
      <w:r>
        <w:rPr>
          <w:rFonts w:ascii="华文中宋" w:eastAsia="华文中宋" w:hAnsi="华文中宋" w:cs="华文中宋" w:hint="eastAsia"/>
          <w:bCs/>
          <w:color w:val="000000"/>
          <w:kern w:val="0"/>
          <w:sz w:val="36"/>
          <w:szCs w:val="36"/>
        </w:rPr>
        <w:t>重大项目指南</w:t>
      </w:r>
    </w:p>
    <w:p w:rsidR="00000000" w:rsidRDefault="00796160">
      <w:pPr>
        <w:wordWrap w:val="0"/>
        <w:overflowPunct w:val="0"/>
        <w:spacing w:line="560" w:lineRule="exact"/>
        <w:jc w:val="center"/>
        <w:rPr>
          <w:rFonts w:eastAsia="华文中宋" w:cs="华文中宋"/>
          <w:bCs/>
          <w:color w:val="000000"/>
          <w:kern w:val="0"/>
          <w:sz w:val="36"/>
          <w:szCs w:val="36"/>
        </w:rPr>
      </w:pP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r>
        <w:rPr>
          <w:rFonts w:eastAsia="仿宋_GB2312" w:cs="仿宋"/>
          <w:color w:val="000000"/>
          <w:kern w:val="0"/>
          <w:sz w:val="32"/>
          <w:szCs w:val="32"/>
        </w:rPr>
        <w:t>3-</w:t>
      </w:r>
      <w:r>
        <w:rPr>
          <w:rFonts w:eastAsia="仿宋_GB2312" w:cs="仿宋" w:hint="eastAsia"/>
          <w:color w:val="000000"/>
          <w:kern w:val="0"/>
          <w:sz w:val="32"/>
          <w:szCs w:val="32"/>
        </w:rPr>
        <w:t>5</w:t>
      </w:r>
      <w:r>
        <w:rPr>
          <w:rFonts w:eastAsia="仿宋_GB2312" w:cs="仿宋"/>
          <w:color w:val="000000"/>
          <w:kern w:val="0"/>
          <w:sz w:val="32"/>
          <w:szCs w:val="32"/>
        </w:rPr>
        <w:t>微米波段</w:t>
      </w:r>
      <w:r>
        <w:rPr>
          <w:rFonts w:eastAsia="仿宋_GB2312" w:cs="仿宋" w:hint="eastAsia"/>
          <w:color w:val="000000"/>
          <w:kern w:val="0"/>
          <w:sz w:val="32"/>
          <w:szCs w:val="32"/>
        </w:rPr>
        <w:t>是高透过率大气窗口，在大气遥感、星地通信、医疗</w:t>
      </w:r>
      <w:r>
        <w:rPr>
          <w:rFonts w:eastAsia="仿宋_GB2312" w:cs="仿宋"/>
          <w:color w:val="000000"/>
          <w:kern w:val="0"/>
          <w:sz w:val="32"/>
          <w:szCs w:val="32"/>
        </w:rPr>
        <w:t>健康</w:t>
      </w:r>
      <w:r>
        <w:rPr>
          <w:rFonts w:eastAsia="仿宋_GB2312" w:cs="仿宋" w:hint="eastAsia"/>
          <w:color w:val="000000"/>
          <w:kern w:val="0"/>
          <w:sz w:val="32"/>
          <w:szCs w:val="32"/>
        </w:rPr>
        <w:t>、环保监控</w:t>
      </w:r>
      <w:r>
        <w:rPr>
          <w:rFonts w:eastAsia="仿宋_GB2312" w:cs="仿宋"/>
          <w:color w:val="000000"/>
          <w:kern w:val="0"/>
          <w:sz w:val="32"/>
          <w:szCs w:val="32"/>
        </w:rPr>
        <w:t>等</w:t>
      </w:r>
      <w:r>
        <w:rPr>
          <w:rFonts w:eastAsia="仿宋_GB2312" w:cs="仿宋" w:hint="eastAsia"/>
          <w:color w:val="000000"/>
          <w:kern w:val="0"/>
          <w:sz w:val="32"/>
          <w:szCs w:val="32"/>
        </w:rPr>
        <w:t>领域具有重要应用。针对</w:t>
      </w:r>
      <w:r>
        <w:rPr>
          <w:rFonts w:eastAsia="仿宋_GB2312" w:cs="仿宋"/>
          <w:color w:val="000000"/>
          <w:kern w:val="0"/>
          <w:sz w:val="32"/>
          <w:szCs w:val="32"/>
        </w:rPr>
        <w:t>3-</w:t>
      </w:r>
      <w:r>
        <w:rPr>
          <w:rFonts w:eastAsia="仿宋_GB2312" w:cs="仿宋" w:hint="eastAsia"/>
          <w:color w:val="000000"/>
          <w:kern w:val="0"/>
          <w:sz w:val="32"/>
          <w:szCs w:val="32"/>
        </w:rPr>
        <w:t>5</w:t>
      </w:r>
      <w:r>
        <w:rPr>
          <w:rFonts w:eastAsia="仿宋_GB2312" w:cs="仿宋"/>
          <w:color w:val="000000"/>
          <w:kern w:val="0"/>
          <w:sz w:val="32"/>
          <w:szCs w:val="32"/>
        </w:rPr>
        <w:t>微米</w:t>
      </w:r>
      <w:r>
        <w:rPr>
          <w:rFonts w:eastAsia="仿宋_GB2312" w:cs="仿宋" w:hint="eastAsia"/>
          <w:color w:val="000000"/>
          <w:kern w:val="0"/>
          <w:sz w:val="32"/>
          <w:szCs w:val="32"/>
        </w:rPr>
        <w:t>光纤激光器存在的激光损伤阈值低、转换效率</w:t>
      </w:r>
      <w:r>
        <w:rPr>
          <w:rFonts w:eastAsia="仿宋_GB2312" w:cs="仿宋" w:hint="eastAsia"/>
          <w:color w:val="000000"/>
          <w:kern w:val="0"/>
          <w:sz w:val="32"/>
          <w:szCs w:val="32"/>
        </w:rPr>
        <w:t>低、热机械稳定性弱等问题，本项目研究高性能大功率全光纤化激光相关材料及器件，突破制约中红外尤其是</w:t>
      </w:r>
      <w:r>
        <w:rPr>
          <w:rFonts w:eastAsia="仿宋_GB2312" w:cs="仿宋"/>
          <w:color w:val="000000"/>
          <w:kern w:val="0"/>
          <w:sz w:val="32"/>
          <w:szCs w:val="32"/>
        </w:rPr>
        <w:t>4</w:t>
      </w:r>
      <w:r>
        <w:rPr>
          <w:rFonts w:eastAsia="仿宋_GB2312" w:cs="仿宋" w:hint="eastAsia"/>
          <w:color w:val="000000"/>
          <w:kern w:val="0"/>
          <w:sz w:val="32"/>
          <w:szCs w:val="32"/>
        </w:rPr>
        <w:t>微米以上波段光纤激光输出功率和光束质量性能的瓶颈，</w:t>
      </w:r>
      <w:r>
        <w:rPr>
          <w:rFonts w:eastAsia="仿宋_GB2312" w:cs="仿宋"/>
          <w:color w:val="000000"/>
          <w:kern w:val="0"/>
          <w:sz w:val="32"/>
          <w:szCs w:val="32"/>
        </w:rPr>
        <w:t>实现</w:t>
      </w:r>
      <w:r>
        <w:rPr>
          <w:rFonts w:eastAsia="仿宋_GB2312" w:cs="仿宋"/>
          <w:color w:val="000000"/>
          <w:kern w:val="0"/>
          <w:sz w:val="32"/>
          <w:szCs w:val="32"/>
        </w:rPr>
        <w:t>3-</w:t>
      </w:r>
      <w:r>
        <w:rPr>
          <w:rFonts w:eastAsia="仿宋_GB2312" w:cs="仿宋" w:hint="eastAsia"/>
          <w:color w:val="000000"/>
          <w:kern w:val="0"/>
          <w:sz w:val="32"/>
          <w:szCs w:val="32"/>
        </w:rPr>
        <w:t>5</w:t>
      </w:r>
      <w:r>
        <w:rPr>
          <w:rFonts w:eastAsia="仿宋_GB2312" w:cs="仿宋"/>
          <w:color w:val="000000"/>
          <w:kern w:val="0"/>
          <w:sz w:val="32"/>
          <w:szCs w:val="32"/>
        </w:rPr>
        <w:t>微米波段</w:t>
      </w:r>
      <w:r>
        <w:rPr>
          <w:rFonts w:eastAsia="仿宋_GB2312" w:cs="仿宋" w:hint="eastAsia"/>
          <w:color w:val="000000"/>
          <w:kern w:val="0"/>
          <w:sz w:val="32"/>
          <w:szCs w:val="32"/>
        </w:rPr>
        <w:t>光纤激光大功率输出。推进我国半导体激光泵源、</w:t>
      </w:r>
      <w:r>
        <w:rPr>
          <w:rFonts w:eastAsia="仿宋_GB2312" w:cs="仿宋"/>
          <w:color w:val="000000"/>
          <w:kern w:val="0"/>
          <w:sz w:val="32"/>
          <w:szCs w:val="32"/>
        </w:rPr>
        <w:t>红外玻璃</w:t>
      </w:r>
      <w:r>
        <w:rPr>
          <w:rFonts w:eastAsia="仿宋_GB2312" w:cs="仿宋" w:hint="eastAsia"/>
          <w:color w:val="000000"/>
          <w:kern w:val="0"/>
          <w:sz w:val="32"/>
          <w:szCs w:val="32"/>
        </w:rPr>
        <w:t>光纤</w:t>
      </w:r>
      <w:r>
        <w:rPr>
          <w:rFonts w:eastAsia="仿宋_GB2312" w:cs="仿宋"/>
          <w:color w:val="000000"/>
          <w:kern w:val="0"/>
          <w:sz w:val="32"/>
          <w:szCs w:val="32"/>
        </w:rPr>
        <w:t>及器件</w:t>
      </w:r>
      <w:r>
        <w:rPr>
          <w:rFonts w:eastAsia="仿宋_GB2312" w:cs="仿宋" w:hint="eastAsia"/>
          <w:color w:val="000000"/>
          <w:kern w:val="0"/>
          <w:sz w:val="32"/>
          <w:szCs w:val="32"/>
        </w:rPr>
        <w:t>性能的提升和</w:t>
      </w:r>
      <w:r>
        <w:rPr>
          <w:rFonts w:eastAsia="仿宋_GB2312" w:cs="仿宋"/>
          <w:color w:val="000000"/>
          <w:kern w:val="0"/>
          <w:sz w:val="32"/>
          <w:szCs w:val="32"/>
        </w:rPr>
        <w:t>制备关键工艺</w:t>
      </w:r>
      <w:r>
        <w:rPr>
          <w:rFonts w:eastAsia="仿宋_GB2312" w:cs="仿宋" w:hint="eastAsia"/>
          <w:color w:val="000000"/>
          <w:kern w:val="0"/>
          <w:sz w:val="32"/>
          <w:szCs w:val="32"/>
        </w:rPr>
        <w:t>的突破，培养具有国际影响力的研究队伍。</w:t>
      </w:r>
    </w:p>
    <w:p w:rsidR="00000000" w:rsidRDefault="00796160">
      <w:pPr>
        <w:shd w:val="clear" w:color="auto" w:fill="FFFFFF"/>
        <w:wordWrap w:val="0"/>
        <w:overflowPunct w:val="0"/>
        <w:spacing w:line="560" w:lineRule="exact"/>
        <w:ind w:firstLineChars="200" w:firstLine="626"/>
        <w:rPr>
          <w:rFonts w:eastAsia="黑体" w:cs="仿宋"/>
          <w:bCs/>
          <w:kern w:val="0"/>
          <w:sz w:val="32"/>
          <w:szCs w:val="32"/>
        </w:rPr>
      </w:pPr>
      <w:r>
        <w:rPr>
          <w:rFonts w:eastAsia="黑体" w:cs="仿宋" w:hint="eastAsia"/>
          <w:bCs/>
          <w:kern w:val="0"/>
          <w:sz w:val="32"/>
          <w:szCs w:val="32"/>
        </w:rPr>
        <w:t>一、科学目标</w:t>
      </w: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r>
        <w:rPr>
          <w:rFonts w:eastAsia="仿宋_GB2312" w:cs="仿宋" w:hint="eastAsia"/>
          <w:color w:val="000000"/>
          <w:kern w:val="0"/>
          <w:sz w:val="32"/>
          <w:szCs w:val="32"/>
        </w:rPr>
        <w:t>面向中红外大功率全光纤激光技术应用的迫切需求，开展</w:t>
      </w:r>
      <w:r>
        <w:rPr>
          <w:rFonts w:eastAsia="仿宋_GB2312" w:cs="仿宋"/>
          <w:color w:val="000000"/>
          <w:kern w:val="0"/>
          <w:sz w:val="32"/>
          <w:szCs w:val="32"/>
        </w:rPr>
        <w:t>3-</w:t>
      </w:r>
      <w:r>
        <w:rPr>
          <w:rFonts w:eastAsia="仿宋_GB2312" w:cs="仿宋" w:hint="eastAsia"/>
          <w:color w:val="000000"/>
          <w:kern w:val="0"/>
          <w:sz w:val="32"/>
          <w:szCs w:val="32"/>
        </w:rPr>
        <w:t>5</w:t>
      </w:r>
      <w:r>
        <w:rPr>
          <w:rFonts w:eastAsia="仿宋_GB2312" w:cs="仿宋"/>
          <w:color w:val="000000"/>
          <w:kern w:val="0"/>
          <w:sz w:val="32"/>
          <w:szCs w:val="32"/>
        </w:rPr>
        <w:t>微米波段</w:t>
      </w:r>
      <w:r>
        <w:rPr>
          <w:rFonts w:eastAsia="仿宋_GB2312" w:cs="仿宋" w:hint="eastAsia"/>
          <w:kern w:val="0"/>
          <w:sz w:val="32"/>
          <w:szCs w:val="32"/>
        </w:rPr>
        <w:t>半导体激光泵源和</w:t>
      </w:r>
      <w:r>
        <w:rPr>
          <w:rFonts w:eastAsia="仿宋_GB2312" w:cs="仿宋" w:hint="eastAsia"/>
          <w:color w:val="000000"/>
          <w:kern w:val="0"/>
          <w:sz w:val="32"/>
          <w:szCs w:val="32"/>
        </w:rPr>
        <w:t>高增益光纤新原理、新结构和新器件的系统性研究；揭示</w:t>
      </w:r>
      <w:r>
        <w:rPr>
          <w:rFonts w:eastAsia="仿宋_GB2312" w:cs="仿宋" w:hint="eastAsia"/>
          <w:color w:val="000000"/>
          <w:kern w:val="0"/>
          <w:sz w:val="32"/>
          <w:szCs w:val="32"/>
        </w:rPr>
        <w:t>890nm</w:t>
      </w:r>
      <w:r>
        <w:rPr>
          <w:rFonts w:eastAsia="仿宋_GB2312" w:cs="仿宋" w:hint="eastAsia"/>
          <w:color w:val="000000"/>
          <w:kern w:val="0"/>
          <w:sz w:val="32"/>
          <w:szCs w:val="32"/>
        </w:rPr>
        <w:t>半导体激光泵源载流子辐射跃迁动力学机理；探索新型</w:t>
      </w:r>
      <w:r>
        <w:rPr>
          <w:rFonts w:eastAsia="仿宋_GB2312" w:cs="仿宋"/>
          <w:color w:val="000000"/>
          <w:kern w:val="0"/>
          <w:sz w:val="32"/>
          <w:szCs w:val="32"/>
        </w:rPr>
        <w:t>氟化物玻璃</w:t>
      </w:r>
      <w:r>
        <w:rPr>
          <w:rFonts w:eastAsia="仿宋_GB2312" w:cs="仿宋" w:hint="eastAsia"/>
          <w:color w:val="000000"/>
          <w:kern w:val="0"/>
          <w:sz w:val="32"/>
          <w:szCs w:val="32"/>
        </w:rPr>
        <w:t>、氟碲酸</w:t>
      </w:r>
      <w:r>
        <w:rPr>
          <w:rFonts w:eastAsia="仿宋_GB2312" w:cs="仿宋" w:hint="eastAsia"/>
          <w:color w:val="000000"/>
          <w:kern w:val="0"/>
          <w:sz w:val="32"/>
          <w:szCs w:val="32"/>
        </w:rPr>
        <w:t>盐和硫系玻璃</w:t>
      </w:r>
      <w:r>
        <w:rPr>
          <w:rFonts w:eastAsia="仿宋_GB2312" w:cs="仿宋"/>
          <w:color w:val="000000"/>
          <w:kern w:val="0"/>
          <w:sz w:val="32"/>
          <w:szCs w:val="32"/>
        </w:rPr>
        <w:t>的</w:t>
      </w:r>
      <w:r>
        <w:rPr>
          <w:rFonts w:eastAsia="仿宋_GB2312" w:cs="仿宋" w:hint="eastAsia"/>
          <w:color w:val="000000"/>
          <w:kern w:val="0"/>
          <w:sz w:val="32"/>
          <w:szCs w:val="32"/>
        </w:rPr>
        <w:t>光学</w:t>
      </w:r>
      <w:r>
        <w:rPr>
          <w:rFonts w:eastAsia="仿宋_GB2312" w:cs="仿宋"/>
          <w:color w:val="000000"/>
          <w:kern w:val="0"/>
          <w:sz w:val="32"/>
          <w:szCs w:val="32"/>
        </w:rPr>
        <w:t>增益特性</w:t>
      </w:r>
      <w:r>
        <w:rPr>
          <w:rFonts w:eastAsia="仿宋_GB2312" w:cs="仿宋" w:hint="eastAsia"/>
          <w:color w:val="000000"/>
          <w:kern w:val="0"/>
          <w:sz w:val="32"/>
          <w:szCs w:val="32"/>
        </w:rPr>
        <w:t>、</w:t>
      </w:r>
      <w:r>
        <w:rPr>
          <w:rFonts w:eastAsia="仿宋_GB2312" w:cs="仿宋"/>
          <w:color w:val="000000"/>
          <w:kern w:val="0"/>
          <w:sz w:val="32"/>
          <w:szCs w:val="32"/>
        </w:rPr>
        <w:t>热稳定特性</w:t>
      </w:r>
      <w:r>
        <w:rPr>
          <w:rFonts w:eastAsia="仿宋_GB2312" w:cs="仿宋" w:hint="eastAsia"/>
          <w:color w:val="000000"/>
          <w:kern w:val="0"/>
          <w:sz w:val="32"/>
          <w:szCs w:val="32"/>
        </w:rPr>
        <w:t>和抗激光损伤等特性</w:t>
      </w:r>
      <w:r>
        <w:rPr>
          <w:rFonts w:eastAsia="仿宋_GB2312" w:cs="仿宋"/>
          <w:color w:val="000000"/>
          <w:kern w:val="0"/>
          <w:sz w:val="32"/>
          <w:szCs w:val="32"/>
        </w:rPr>
        <w:t>与</w:t>
      </w:r>
      <w:r>
        <w:rPr>
          <w:rFonts w:eastAsia="仿宋_GB2312" w:cs="仿宋" w:hint="eastAsia"/>
          <w:color w:val="000000"/>
          <w:kern w:val="0"/>
          <w:sz w:val="32"/>
          <w:szCs w:val="32"/>
        </w:rPr>
        <w:t>其内在结构基团</w:t>
      </w:r>
      <w:r>
        <w:rPr>
          <w:rFonts w:eastAsia="仿宋_GB2312" w:cs="仿宋"/>
          <w:color w:val="000000"/>
          <w:kern w:val="0"/>
          <w:sz w:val="32"/>
          <w:szCs w:val="32"/>
        </w:rPr>
        <w:t>的关联规律</w:t>
      </w:r>
      <w:r>
        <w:rPr>
          <w:rFonts w:eastAsia="仿宋_GB2312" w:cs="仿宋" w:hint="eastAsia"/>
          <w:color w:val="000000"/>
          <w:kern w:val="0"/>
          <w:sz w:val="32"/>
          <w:szCs w:val="32"/>
        </w:rPr>
        <w:t>；</w:t>
      </w:r>
      <w:r>
        <w:rPr>
          <w:rFonts w:eastAsia="仿宋_GB2312" w:cs="仿宋" w:hint="eastAsia"/>
          <w:kern w:val="0"/>
          <w:sz w:val="32"/>
          <w:szCs w:val="32"/>
        </w:rPr>
        <w:t>研究中红外增益光纤的光场控制、模式选取、热特性演化的理论模拟方法</w:t>
      </w:r>
      <w:r>
        <w:rPr>
          <w:rFonts w:eastAsia="仿宋_GB2312" w:cs="仿宋" w:hint="eastAsia"/>
          <w:color w:val="000000"/>
          <w:kern w:val="0"/>
          <w:sz w:val="32"/>
          <w:szCs w:val="32"/>
        </w:rPr>
        <w:t>，掌握高性能中红外光纤激光器制备技术，研制出大输出功率、高光束质量的中红外光纤激光器。</w:t>
      </w:r>
    </w:p>
    <w:p w:rsidR="00000000" w:rsidRDefault="00796160">
      <w:pPr>
        <w:shd w:val="clear" w:color="auto" w:fill="FFFFFF"/>
        <w:wordWrap w:val="0"/>
        <w:overflowPunct w:val="0"/>
        <w:spacing w:line="560" w:lineRule="exact"/>
        <w:ind w:firstLineChars="200" w:firstLine="626"/>
        <w:rPr>
          <w:rFonts w:eastAsia="黑体" w:cs="仿宋"/>
          <w:bCs/>
          <w:kern w:val="0"/>
          <w:sz w:val="32"/>
          <w:szCs w:val="32"/>
        </w:rPr>
      </w:pPr>
      <w:r>
        <w:rPr>
          <w:rFonts w:eastAsia="黑体" w:cs="仿宋" w:hint="eastAsia"/>
          <w:bCs/>
          <w:kern w:val="0"/>
          <w:sz w:val="32"/>
          <w:szCs w:val="32"/>
        </w:rPr>
        <w:t>二、研究内容</w:t>
      </w:r>
    </w:p>
    <w:p w:rsidR="00000000" w:rsidRDefault="00796160">
      <w:pPr>
        <w:shd w:val="clear" w:color="auto" w:fill="FFFFFF"/>
        <w:wordWrap w:val="0"/>
        <w:overflowPunct w:val="0"/>
        <w:adjustRightInd w:val="0"/>
        <w:spacing w:line="560" w:lineRule="exact"/>
        <w:ind w:firstLineChars="200" w:firstLine="626"/>
        <w:rPr>
          <w:rFonts w:eastAsia="楷体_GB2312" w:cs="仿宋"/>
          <w:b/>
          <w:bCs/>
          <w:color w:val="000000"/>
          <w:kern w:val="0"/>
          <w:sz w:val="32"/>
          <w:szCs w:val="32"/>
        </w:rPr>
      </w:pPr>
      <w:r>
        <w:rPr>
          <w:rFonts w:eastAsia="楷体_GB2312" w:cs="楷体" w:hint="eastAsia"/>
          <w:sz w:val="32"/>
          <w:szCs w:val="32"/>
        </w:rPr>
        <w:t>（一）高性能半导体激光泵源研究。</w:t>
      </w: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r>
        <w:rPr>
          <w:rFonts w:eastAsia="仿宋_GB2312" w:cs="仿宋" w:hint="eastAsia"/>
          <w:color w:val="000000"/>
          <w:kern w:val="0"/>
          <w:sz w:val="32"/>
          <w:szCs w:val="32"/>
        </w:rPr>
        <w:lastRenderedPageBreak/>
        <w:t>开展</w:t>
      </w:r>
      <w:r>
        <w:rPr>
          <w:rFonts w:eastAsia="仿宋_GB2312" w:cs="仿宋" w:hint="eastAsia"/>
          <w:color w:val="000000"/>
          <w:kern w:val="0"/>
          <w:sz w:val="32"/>
          <w:szCs w:val="32"/>
        </w:rPr>
        <w:t>890nm</w:t>
      </w:r>
      <w:r>
        <w:rPr>
          <w:rFonts w:eastAsia="仿宋_GB2312" w:cs="仿宋" w:hint="eastAsia"/>
          <w:color w:val="000000"/>
          <w:kern w:val="0"/>
          <w:sz w:val="32"/>
          <w:szCs w:val="32"/>
        </w:rPr>
        <w:t>半导体激光泵源研究，建立高转化效率的新型能带结构设计理论；分析波导结构对光场模式分布及热特性的影响；发展高应变半导体材料的层厚、组分、界面、调制掺杂、应变补偿的协同控制理论和技术。</w:t>
      </w:r>
      <w:r>
        <w:rPr>
          <w:rFonts w:eastAsia="仿宋_GB2312" w:cs="仿宋"/>
          <w:color w:val="000000"/>
          <w:kern w:val="0"/>
          <w:sz w:val="32"/>
          <w:szCs w:val="32"/>
        </w:rPr>
        <w:t>实现高光束质量</w:t>
      </w:r>
      <w:r>
        <w:rPr>
          <w:rFonts w:eastAsia="仿宋_GB2312" w:cs="仿宋" w:hint="eastAsia"/>
          <w:color w:val="000000"/>
          <w:kern w:val="0"/>
          <w:sz w:val="32"/>
          <w:szCs w:val="32"/>
        </w:rPr>
        <w:t>890nm</w:t>
      </w:r>
      <w:r>
        <w:rPr>
          <w:rFonts w:eastAsia="仿宋_GB2312" w:cs="仿宋" w:hint="eastAsia"/>
          <w:color w:val="000000"/>
          <w:kern w:val="0"/>
          <w:sz w:val="32"/>
          <w:szCs w:val="32"/>
        </w:rPr>
        <w:t>激光芯片单</w:t>
      </w:r>
      <w:r>
        <w:rPr>
          <w:rFonts w:eastAsia="仿宋_GB2312" w:cs="仿宋" w:hint="eastAsia"/>
          <w:color w:val="000000"/>
          <w:kern w:val="0"/>
          <w:sz w:val="32"/>
          <w:szCs w:val="32"/>
        </w:rPr>
        <w:t>片基模工作功率</w:t>
      </w:r>
      <w:r>
        <w:rPr>
          <w:rFonts w:eastAsia="仿宋_GB2312" w:cs="仿宋" w:hint="eastAsia"/>
          <w:color w:val="000000"/>
          <w:kern w:val="0"/>
          <w:sz w:val="32"/>
          <w:szCs w:val="32"/>
        </w:rPr>
        <w:t>&gt;1</w:t>
      </w:r>
      <w:r>
        <w:rPr>
          <w:rFonts w:eastAsia="仿宋_GB2312" w:cs="仿宋"/>
          <w:color w:val="000000"/>
          <w:kern w:val="0"/>
          <w:sz w:val="32"/>
          <w:szCs w:val="32"/>
        </w:rPr>
        <w:t>5</w:t>
      </w:r>
      <w:r>
        <w:rPr>
          <w:rFonts w:eastAsia="仿宋_GB2312" w:cs="仿宋" w:hint="eastAsia"/>
          <w:color w:val="000000"/>
          <w:kern w:val="0"/>
          <w:sz w:val="32"/>
          <w:szCs w:val="32"/>
        </w:rPr>
        <w:t>W</w:t>
      </w:r>
      <w:r>
        <w:rPr>
          <w:rFonts w:eastAsia="仿宋_GB2312" w:cs="仿宋" w:hint="eastAsia"/>
          <w:color w:val="000000"/>
          <w:kern w:val="0"/>
          <w:sz w:val="32"/>
          <w:szCs w:val="32"/>
        </w:rPr>
        <w:t>，快轴发散角</w:t>
      </w:r>
      <w:r>
        <w:rPr>
          <w:rFonts w:eastAsia="仿宋_GB2312" w:cs="仿宋" w:hint="eastAsia"/>
          <w:color w:val="000000"/>
          <w:kern w:val="0"/>
          <w:sz w:val="32"/>
          <w:szCs w:val="32"/>
        </w:rPr>
        <w:t>&lt;60</w:t>
      </w:r>
      <w:r>
        <w:rPr>
          <w:rFonts w:eastAsia="仿宋_GB2312" w:cs="仿宋" w:hint="eastAsia"/>
          <w:color w:val="000000"/>
          <w:kern w:val="0"/>
          <w:sz w:val="32"/>
          <w:szCs w:val="32"/>
        </w:rPr>
        <w:t>°，慢轴发散角</w:t>
      </w:r>
      <w:r>
        <w:rPr>
          <w:rFonts w:eastAsia="仿宋_GB2312" w:cs="仿宋" w:hint="eastAsia"/>
          <w:color w:val="000000"/>
          <w:kern w:val="0"/>
          <w:sz w:val="32"/>
          <w:szCs w:val="32"/>
        </w:rPr>
        <w:t>&lt;20</w:t>
      </w:r>
      <w:r>
        <w:rPr>
          <w:rFonts w:eastAsia="仿宋_GB2312" w:cs="仿宋" w:hint="eastAsia"/>
          <w:color w:val="000000"/>
          <w:kern w:val="0"/>
          <w:sz w:val="32"/>
          <w:szCs w:val="32"/>
        </w:rPr>
        <w:t>°。</w:t>
      </w:r>
    </w:p>
    <w:p w:rsidR="00000000" w:rsidRDefault="00796160">
      <w:pPr>
        <w:shd w:val="clear" w:color="auto" w:fill="FFFFFF"/>
        <w:wordWrap w:val="0"/>
        <w:overflowPunct w:val="0"/>
        <w:adjustRightInd w:val="0"/>
        <w:spacing w:line="560" w:lineRule="exact"/>
        <w:ind w:firstLineChars="200" w:firstLine="626"/>
        <w:rPr>
          <w:rFonts w:eastAsia="楷体_GB2312" w:cs="楷体"/>
          <w:sz w:val="32"/>
          <w:szCs w:val="32"/>
        </w:rPr>
      </w:pPr>
      <w:r>
        <w:rPr>
          <w:rFonts w:eastAsia="楷体_GB2312" w:cs="楷体" w:hint="eastAsia"/>
          <w:sz w:val="32"/>
          <w:szCs w:val="32"/>
        </w:rPr>
        <w:t>（二）低损耗、高稳定性的</w:t>
      </w:r>
      <w:bookmarkStart w:id="2" w:name="_Hlk27064916"/>
      <w:r>
        <w:rPr>
          <w:rFonts w:eastAsia="楷体_GB2312" w:cs="楷体" w:hint="eastAsia"/>
          <w:sz w:val="32"/>
          <w:szCs w:val="32"/>
        </w:rPr>
        <w:t>稀土掺杂氟化物</w:t>
      </w:r>
      <w:bookmarkEnd w:id="2"/>
      <w:r>
        <w:rPr>
          <w:rFonts w:eastAsia="楷体_GB2312" w:cs="楷体" w:hint="eastAsia"/>
          <w:sz w:val="32"/>
          <w:szCs w:val="32"/>
        </w:rPr>
        <w:t>光纤研究。</w:t>
      </w: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r>
        <w:rPr>
          <w:rFonts w:eastAsia="仿宋_GB2312" w:cs="仿宋"/>
          <w:color w:val="000000"/>
          <w:kern w:val="0"/>
          <w:sz w:val="32"/>
          <w:szCs w:val="32"/>
        </w:rPr>
        <w:t>研究</w:t>
      </w:r>
      <w:r>
        <w:rPr>
          <w:rFonts w:eastAsia="仿宋_GB2312" w:cs="仿宋" w:hint="eastAsia"/>
          <w:color w:val="000000"/>
          <w:kern w:val="0"/>
          <w:sz w:val="32"/>
          <w:szCs w:val="32"/>
        </w:rPr>
        <w:t>稀土</w:t>
      </w:r>
      <w:r>
        <w:rPr>
          <w:rFonts w:eastAsia="仿宋_GB2312" w:cs="仿宋"/>
          <w:color w:val="000000"/>
          <w:kern w:val="0"/>
          <w:sz w:val="32"/>
          <w:szCs w:val="32"/>
        </w:rPr>
        <w:t>掺杂氟化物玻璃的增益特性和热稳定特性与</w:t>
      </w:r>
      <w:r>
        <w:rPr>
          <w:rFonts w:eastAsia="仿宋_GB2312" w:cs="仿宋" w:hint="eastAsia"/>
          <w:color w:val="000000"/>
          <w:kern w:val="0"/>
          <w:sz w:val="32"/>
          <w:szCs w:val="32"/>
        </w:rPr>
        <w:t>其内在结构基团</w:t>
      </w:r>
      <w:r>
        <w:rPr>
          <w:rFonts w:eastAsia="仿宋_GB2312" w:cs="仿宋"/>
          <w:color w:val="000000"/>
          <w:kern w:val="0"/>
          <w:sz w:val="32"/>
          <w:szCs w:val="32"/>
        </w:rPr>
        <w:t>、稀土掺杂</w:t>
      </w:r>
      <w:r>
        <w:rPr>
          <w:rFonts w:eastAsia="仿宋_GB2312" w:cs="仿宋" w:hint="eastAsia"/>
          <w:color w:val="000000"/>
          <w:kern w:val="0"/>
          <w:sz w:val="32"/>
          <w:szCs w:val="32"/>
        </w:rPr>
        <w:t>种类和</w:t>
      </w:r>
      <w:r>
        <w:rPr>
          <w:rFonts w:eastAsia="仿宋_GB2312" w:cs="仿宋"/>
          <w:color w:val="000000"/>
          <w:kern w:val="0"/>
          <w:sz w:val="32"/>
          <w:szCs w:val="32"/>
        </w:rPr>
        <w:t>浓度的关联规律</w:t>
      </w:r>
      <w:r>
        <w:rPr>
          <w:rFonts w:eastAsia="仿宋_GB2312" w:cs="仿宋" w:hint="eastAsia"/>
          <w:color w:val="000000"/>
          <w:kern w:val="0"/>
          <w:sz w:val="32"/>
          <w:szCs w:val="32"/>
        </w:rPr>
        <w:t>，掌握材料的提纯制备和低损耗单模光纤制备技术。实现稀土掺杂（</w:t>
      </w:r>
      <w:r>
        <w:rPr>
          <w:rFonts w:eastAsia="仿宋_GB2312" w:cs="仿宋" w:hint="eastAsia"/>
          <w:color w:val="000000"/>
          <w:kern w:val="0"/>
          <w:sz w:val="32"/>
          <w:szCs w:val="32"/>
        </w:rPr>
        <w:t>E</w:t>
      </w:r>
      <w:r>
        <w:rPr>
          <w:rFonts w:eastAsia="仿宋_GB2312" w:cs="仿宋"/>
          <w:color w:val="000000"/>
          <w:kern w:val="0"/>
          <w:sz w:val="32"/>
          <w:szCs w:val="32"/>
        </w:rPr>
        <w:t>r</w:t>
      </w:r>
      <w:r>
        <w:rPr>
          <w:rFonts w:eastAsia="仿宋_GB2312" w:cs="仿宋"/>
          <w:color w:val="000000"/>
          <w:kern w:val="0"/>
          <w:sz w:val="32"/>
          <w:szCs w:val="32"/>
          <w:vertAlign w:val="superscript"/>
        </w:rPr>
        <w:t>3+</w:t>
      </w:r>
      <w:r>
        <w:rPr>
          <w:rFonts w:eastAsia="仿宋_GB2312" w:cs="仿宋" w:hint="eastAsia"/>
          <w:color w:val="000000"/>
          <w:kern w:val="0"/>
          <w:sz w:val="32"/>
          <w:szCs w:val="32"/>
        </w:rPr>
        <w:t>、</w:t>
      </w:r>
      <w:r>
        <w:rPr>
          <w:rFonts w:eastAsia="仿宋_GB2312" w:cs="仿宋" w:hint="eastAsia"/>
          <w:color w:val="000000"/>
          <w:kern w:val="0"/>
          <w:sz w:val="32"/>
          <w:szCs w:val="32"/>
        </w:rPr>
        <w:t>Ho</w:t>
      </w:r>
      <w:r>
        <w:rPr>
          <w:rFonts w:eastAsia="仿宋_GB2312" w:cs="仿宋"/>
          <w:color w:val="000000"/>
          <w:kern w:val="0"/>
          <w:sz w:val="32"/>
          <w:szCs w:val="32"/>
          <w:vertAlign w:val="superscript"/>
        </w:rPr>
        <w:t>3</w:t>
      </w:r>
      <w:r>
        <w:rPr>
          <w:rFonts w:eastAsia="仿宋_GB2312" w:cs="仿宋" w:hint="eastAsia"/>
          <w:color w:val="000000"/>
          <w:kern w:val="0"/>
          <w:sz w:val="32"/>
          <w:szCs w:val="32"/>
          <w:vertAlign w:val="superscript"/>
        </w:rPr>
        <w:t>+</w:t>
      </w:r>
      <w:r>
        <w:rPr>
          <w:rFonts w:eastAsia="仿宋_GB2312" w:cs="仿宋" w:hint="eastAsia"/>
          <w:color w:val="000000"/>
          <w:kern w:val="0"/>
          <w:sz w:val="32"/>
          <w:szCs w:val="32"/>
        </w:rPr>
        <w:t>、</w:t>
      </w:r>
      <w:r>
        <w:rPr>
          <w:rFonts w:eastAsia="仿宋_GB2312" w:cs="仿宋" w:hint="eastAsia"/>
          <w:color w:val="000000"/>
          <w:kern w:val="0"/>
          <w:sz w:val="32"/>
          <w:szCs w:val="32"/>
        </w:rPr>
        <w:t>Dy</w:t>
      </w:r>
      <w:r>
        <w:rPr>
          <w:rFonts w:eastAsia="仿宋_GB2312" w:cs="仿宋"/>
          <w:color w:val="000000"/>
          <w:kern w:val="0"/>
          <w:sz w:val="32"/>
          <w:szCs w:val="32"/>
          <w:vertAlign w:val="superscript"/>
        </w:rPr>
        <w:t>3</w:t>
      </w:r>
      <w:r>
        <w:rPr>
          <w:rFonts w:eastAsia="仿宋_GB2312" w:cs="仿宋" w:hint="eastAsia"/>
          <w:color w:val="000000"/>
          <w:kern w:val="0"/>
          <w:sz w:val="32"/>
          <w:szCs w:val="32"/>
          <w:vertAlign w:val="superscript"/>
        </w:rPr>
        <w:t>+</w:t>
      </w:r>
      <w:r>
        <w:rPr>
          <w:rFonts w:eastAsia="仿宋_GB2312" w:cs="仿宋" w:hint="eastAsia"/>
          <w:color w:val="000000"/>
          <w:kern w:val="0"/>
          <w:sz w:val="32"/>
          <w:szCs w:val="32"/>
        </w:rPr>
        <w:t>）氟铝基、氟锆基和氟铟基玻璃光纤背景损耗</w:t>
      </w:r>
      <w:r>
        <w:rPr>
          <w:rFonts w:eastAsia="仿宋_GB2312" w:cs="仿宋"/>
          <w:color w:val="000000"/>
          <w:kern w:val="0"/>
          <w:sz w:val="32"/>
          <w:szCs w:val="32"/>
        </w:rPr>
        <w:t>&lt;0.2dB</w:t>
      </w:r>
      <w:r>
        <w:rPr>
          <w:rFonts w:eastAsia="仿宋_GB2312" w:cs="仿宋" w:hint="eastAsia"/>
          <w:color w:val="000000"/>
          <w:kern w:val="0"/>
          <w:sz w:val="32"/>
          <w:szCs w:val="32"/>
        </w:rPr>
        <w:t>/</w:t>
      </w:r>
      <w:r>
        <w:rPr>
          <w:rFonts w:eastAsia="仿宋_GB2312" w:cs="仿宋"/>
          <w:color w:val="000000"/>
          <w:kern w:val="0"/>
          <w:sz w:val="32"/>
          <w:szCs w:val="32"/>
        </w:rPr>
        <w:t>m</w:t>
      </w:r>
      <w:r>
        <w:rPr>
          <w:rFonts w:eastAsia="仿宋_GB2312" w:cs="仿宋" w:hint="eastAsia"/>
          <w:color w:val="000000"/>
          <w:kern w:val="0"/>
          <w:sz w:val="32"/>
          <w:szCs w:val="32"/>
        </w:rPr>
        <w:t>，水溶性</w:t>
      </w:r>
      <w:r>
        <w:rPr>
          <w:rFonts w:eastAsia="仿宋_GB2312" w:cs="仿宋"/>
          <w:color w:val="000000"/>
          <w:kern w:val="0"/>
          <w:sz w:val="32"/>
          <w:szCs w:val="32"/>
        </w:rPr>
        <w:t>&lt;0.3</w:t>
      </w:r>
      <w:r>
        <w:rPr>
          <w:rFonts w:eastAsia="仿宋_GB2312" w:cs="仿宋" w:hint="eastAsia"/>
          <w:color w:val="000000"/>
          <w:kern w:val="0"/>
          <w:sz w:val="32"/>
          <w:szCs w:val="32"/>
        </w:rPr>
        <w:t>wt</w:t>
      </w:r>
      <w:r>
        <w:rPr>
          <w:rFonts w:eastAsia="仿宋_GB2312" w:cs="仿宋" w:hint="eastAsia"/>
          <w:color w:val="000000"/>
          <w:kern w:val="0"/>
          <w:sz w:val="32"/>
          <w:szCs w:val="32"/>
        </w:rPr>
        <w:t>％，增益光纤最大稀土掺杂浓度</w:t>
      </w:r>
      <w:r>
        <w:rPr>
          <w:rFonts w:eastAsia="仿宋_GB2312" w:cs="仿宋" w:hint="eastAsia"/>
          <w:color w:val="000000"/>
          <w:kern w:val="0"/>
          <w:sz w:val="32"/>
          <w:szCs w:val="32"/>
        </w:rPr>
        <w:t>&gt;</w:t>
      </w:r>
      <w:r>
        <w:rPr>
          <w:rFonts w:eastAsia="仿宋_GB2312" w:cs="仿宋"/>
          <w:color w:val="000000"/>
          <w:kern w:val="0"/>
          <w:sz w:val="32"/>
          <w:szCs w:val="32"/>
        </w:rPr>
        <w:t>10mol%</w:t>
      </w:r>
      <w:r>
        <w:rPr>
          <w:rFonts w:eastAsia="仿宋_GB2312" w:cs="仿宋" w:hint="eastAsia"/>
          <w:color w:val="000000"/>
          <w:kern w:val="0"/>
          <w:sz w:val="32"/>
          <w:szCs w:val="32"/>
        </w:rPr>
        <w:t>。</w:t>
      </w:r>
    </w:p>
    <w:p w:rsidR="00000000" w:rsidRDefault="00796160">
      <w:pPr>
        <w:shd w:val="clear" w:color="auto" w:fill="FFFFFF"/>
        <w:wordWrap w:val="0"/>
        <w:overflowPunct w:val="0"/>
        <w:adjustRightInd w:val="0"/>
        <w:spacing w:line="560" w:lineRule="exact"/>
        <w:ind w:firstLineChars="200" w:firstLine="626"/>
        <w:rPr>
          <w:rFonts w:eastAsia="楷体_GB2312" w:cs="楷体"/>
          <w:sz w:val="32"/>
          <w:szCs w:val="32"/>
        </w:rPr>
      </w:pPr>
      <w:r>
        <w:rPr>
          <w:rFonts w:eastAsia="楷体_GB2312" w:cs="楷体" w:hint="eastAsia"/>
          <w:sz w:val="32"/>
          <w:szCs w:val="32"/>
        </w:rPr>
        <w:t>（三）低损耗、高激光损伤阈值的氟碲酸盐和硫系玻璃光纤研究。</w:t>
      </w: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r>
        <w:rPr>
          <w:rFonts w:eastAsia="仿宋_GB2312" w:cs="仿宋"/>
          <w:color w:val="000000"/>
          <w:kern w:val="0"/>
          <w:sz w:val="32"/>
          <w:szCs w:val="32"/>
        </w:rPr>
        <w:t>研究氟碲酸盐和硫系玻璃</w:t>
      </w:r>
      <w:r>
        <w:rPr>
          <w:rFonts w:eastAsia="仿宋_GB2312" w:cs="仿宋" w:hint="eastAsia"/>
          <w:color w:val="000000"/>
          <w:kern w:val="0"/>
          <w:sz w:val="32"/>
          <w:szCs w:val="32"/>
        </w:rPr>
        <w:t>的拉曼增益特性</w:t>
      </w:r>
      <w:r>
        <w:rPr>
          <w:rFonts w:eastAsia="仿宋_GB2312" w:cs="仿宋" w:hint="eastAsia"/>
          <w:color w:val="000000"/>
          <w:kern w:val="0"/>
          <w:sz w:val="32"/>
          <w:szCs w:val="32"/>
        </w:rPr>
        <w:t>、抗激光损伤特性与其内在结构基团的</w:t>
      </w:r>
      <w:r>
        <w:rPr>
          <w:rFonts w:eastAsia="仿宋_GB2312" w:cs="仿宋"/>
          <w:color w:val="000000"/>
          <w:kern w:val="0"/>
          <w:sz w:val="32"/>
          <w:szCs w:val="32"/>
        </w:rPr>
        <w:t>关联</w:t>
      </w:r>
      <w:r>
        <w:rPr>
          <w:rFonts w:eastAsia="仿宋_GB2312" w:cs="仿宋" w:hint="eastAsia"/>
          <w:color w:val="000000"/>
          <w:kern w:val="0"/>
          <w:sz w:val="32"/>
          <w:szCs w:val="32"/>
        </w:rPr>
        <w:t>规律，</w:t>
      </w:r>
      <w:r>
        <w:rPr>
          <w:rFonts w:eastAsia="仿宋_GB2312" w:cs="仿宋"/>
          <w:color w:val="000000"/>
          <w:kern w:val="0"/>
          <w:sz w:val="32"/>
          <w:szCs w:val="32"/>
        </w:rPr>
        <w:t>掌握</w:t>
      </w:r>
      <w:r>
        <w:rPr>
          <w:rFonts w:eastAsia="仿宋_GB2312" w:cs="仿宋" w:hint="eastAsia"/>
          <w:color w:val="000000"/>
          <w:kern w:val="0"/>
          <w:sz w:val="32"/>
          <w:szCs w:val="32"/>
        </w:rPr>
        <w:t>该材料的提纯制备和低损耗单模光纤制备技术。实现</w:t>
      </w:r>
      <w:r>
        <w:rPr>
          <w:rFonts w:eastAsia="仿宋_GB2312" w:cs="仿宋"/>
          <w:color w:val="000000"/>
          <w:kern w:val="0"/>
          <w:sz w:val="32"/>
          <w:szCs w:val="32"/>
        </w:rPr>
        <w:t>氟碲酸盐和</w:t>
      </w:r>
      <w:r>
        <w:rPr>
          <w:rFonts w:eastAsia="仿宋_GB2312" w:cs="仿宋" w:hint="eastAsia"/>
          <w:color w:val="000000"/>
          <w:kern w:val="0"/>
          <w:sz w:val="32"/>
          <w:szCs w:val="32"/>
        </w:rPr>
        <w:t>硫系玻璃光纤中红外波段传输损耗</w:t>
      </w:r>
      <w:r>
        <w:rPr>
          <w:rFonts w:eastAsia="仿宋_GB2312" w:cs="仿宋"/>
          <w:color w:val="000000"/>
          <w:kern w:val="0"/>
          <w:sz w:val="32"/>
          <w:szCs w:val="32"/>
        </w:rPr>
        <w:t>&lt;</w:t>
      </w:r>
      <w:r>
        <w:rPr>
          <w:rFonts w:eastAsia="仿宋_GB2312" w:cs="仿宋" w:hint="eastAsia"/>
          <w:color w:val="000000"/>
          <w:kern w:val="0"/>
          <w:sz w:val="32"/>
          <w:szCs w:val="32"/>
        </w:rPr>
        <w:t>0.1dB/m</w:t>
      </w:r>
      <w:r>
        <w:rPr>
          <w:rFonts w:eastAsia="仿宋_GB2312" w:cs="仿宋" w:hint="eastAsia"/>
          <w:color w:val="000000"/>
          <w:kern w:val="0"/>
          <w:sz w:val="32"/>
          <w:szCs w:val="32"/>
        </w:rPr>
        <w:t>，工作波段的损伤阈值分别达到</w:t>
      </w:r>
      <w:r>
        <w:rPr>
          <w:rFonts w:eastAsia="仿宋_GB2312" w:cs="仿宋" w:hint="eastAsia"/>
          <w:color w:val="000000"/>
          <w:kern w:val="0"/>
          <w:sz w:val="32"/>
          <w:szCs w:val="32"/>
        </w:rPr>
        <w:t>100GW/cm</w:t>
      </w:r>
      <w:r>
        <w:rPr>
          <w:rFonts w:eastAsia="仿宋_GB2312" w:cs="仿宋" w:hint="eastAsia"/>
          <w:color w:val="000000"/>
          <w:kern w:val="0"/>
          <w:sz w:val="32"/>
          <w:szCs w:val="32"/>
          <w:vertAlign w:val="superscript"/>
        </w:rPr>
        <w:t>2</w:t>
      </w:r>
      <w:r>
        <w:rPr>
          <w:rFonts w:eastAsia="仿宋_GB2312" w:cs="仿宋" w:hint="eastAsia"/>
          <w:color w:val="000000"/>
          <w:kern w:val="0"/>
          <w:sz w:val="32"/>
          <w:szCs w:val="32"/>
        </w:rPr>
        <w:t>和</w:t>
      </w:r>
      <w:r>
        <w:rPr>
          <w:rFonts w:eastAsia="仿宋_GB2312" w:cs="仿宋" w:hint="eastAsia"/>
          <w:color w:val="000000"/>
          <w:kern w:val="0"/>
          <w:sz w:val="32"/>
          <w:szCs w:val="32"/>
        </w:rPr>
        <w:t>20 GW/cm</w:t>
      </w:r>
      <w:r>
        <w:rPr>
          <w:rFonts w:eastAsia="仿宋_GB2312" w:cs="仿宋" w:hint="eastAsia"/>
          <w:color w:val="000000"/>
          <w:kern w:val="0"/>
          <w:sz w:val="32"/>
          <w:szCs w:val="32"/>
          <w:vertAlign w:val="superscript"/>
        </w:rPr>
        <w:t>2</w:t>
      </w:r>
      <w:r>
        <w:rPr>
          <w:rFonts w:eastAsia="仿宋_GB2312" w:cs="仿宋" w:hint="eastAsia"/>
          <w:color w:val="000000"/>
          <w:kern w:val="0"/>
          <w:sz w:val="32"/>
          <w:szCs w:val="32"/>
        </w:rPr>
        <w:t>。</w:t>
      </w:r>
    </w:p>
    <w:p w:rsidR="00000000" w:rsidRDefault="00796160">
      <w:pPr>
        <w:shd w:val="clear" w:color="auto" w:fill="FFFFFF"/>
        <w:wordWrap w:val="0"/>
        <w:overflowPunct w:val="0"/>
        <w:adjustRightInd w:val="0"/>
        <w:spacing w:line="560" w:lineRule="exact"/>
        <w:ind w:firstLineChars="200" w:firstLine="626"/>
        <w:rPr>
          <w:rFonts w:eastAsia="楷体_GB2312" w:cs="楷体"/>
          <w:sz w:val="32"/>
          <w:szCs w:val="32"/>
        </w:rPr>
      </w:pPr>
      <w:r>
        <w:rPr>
          <w:rFonts w:eastAsia="楷体_GB2312" w:cs="楷体" w:hint="eastAsia"/>
          <w:sz w:val="32"/>
          <w:szCs w:val="32"/>
        </w:rPr>
        <w:t>（四）中红外光纤关键元件制备及性能研究。</w:t>
      </w: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r>
        <w:rPr>
          <w:rFonts w:eastAsia="仿宋_GB2312" w:cs="仿宋" w:hint="eastAsia"/>
          <w:color w:val="000000"/>
          <w:kern w:val="0"/>
          <w:sz w:val="32"/>
          <w:szCs w:val="32"/>
        </w:rPr>
        <w:t>研究高功率</w:t>
      </w:r>
      <w:r>
        <w:rPr>
          <w:rFonts w:eastAsia="仿宋_GB2312" w:cs="仿宋"/>
          <w:color w:val="000000"/>
          <w:kern w:val="0"/>
          <w:sz w:val="32"/>
          <w:szCs w:val="32"/>
        </w:rPr>
        <w:t>激光</w:t>
      </w:r>
      <w:r>
        <w:rPr>
          <w:rFonts w:eastAsia="仿宋_GB2312" w:cs="仿宋" w:hint="eastAsia"/>
          <w:color w:val="000000"/>
          <w:kern w:val="0"/>
          <w:sz w:val="32"/>
          <w:szCs w:val="32"/>
        </w:rPr>
        <w:t>作用下中红外</w:t>
      </w:r>
      <w:r>
        <w:rPr>
          <w:rFonts w:eastAsia="仿宋_GB2312" w:cs="仿宋"/>
          <w:color w:val="000000"/>
          <w:kern w:val="0"/>
          <w:sz w:val="32"/>
          <w:szCs w:val="32"/>
        </w:rPr>
        <w:t>玻璃的拉曼散射、布里渊散射、自相位调制等</w:t>
      </w:r>
      <w:r>
        <w:rPr>
          <w:rFonts w:eastAsia="仿宋_GB2312" w:cs="仿宋" w:hint="eastAsia"/>
          <w:color w:val="000000"/>
          <w:kern w:val="0"/>
          <w:sz w:val="32"/>
          <w:szCs w:val="32"/>
        </w:rPr>
        <w:t>非线性</w:t>
      </w:r>
      <w:r>
        <w:rPr>
          <w:rFonts w:eastAsia="仿宋_GB2312" w:cs="仿宋"/>
          <w:color w:val="000000"/>
          <w:kern w:val="0"/>
          <w:sz w:val="32"/>
          <w:szCs w:val="32"/>
        </w:rPr>
        <w:t>效应</w:t>
      </w:r>
      <w:r>
        <w:rPr>
          <w:rFonts w:eastAsia="仿宋_GB2312" w:cs="仿宋" w:hint="eastAsia"/>
          <w:color w:val="000000"/>
          <w:kern w:val="0"/>
          <w:sz w:val="32"/>
          <w:szCs w:val="32"/>
        </w:rPr>
        <w:t>，探究中红外</w:t>
      </w:r>
      <w:r>
        <w:rPr>
          <w:rFonts w:eastAsia="仿宋_GB2312" w:cs="仿宋"/>
          <w:color w:val="000000"/>
          <w:kern w:val="0"/>
          <w:sz w:val="32"/>
          <w:szCs w:val="32"/>
        </w:rPr>
        <w:t>光纤光栅结构优化补偿</w:t>
      </w:r>
      <w:r>
        <w:rPr>
          <w:rFonts w:eastAsia="仿宋_GB2312" w:cs="仿宋" w:hint="eastAsia"/>
          <w:color w:val="000000"/>
          <w:kern w:val="0"/>
          <w:sz w:val="32"/>
          <w:szCs w:val="32"/>
        </w:rPr>
        <w:t>机制。实现氟化物玻璃光纤、氟碲酸盐及硫系玻璃光纤光栅在</w:t>
      </w:r>
      <w:r>
        <w:rPr>
          <w:rFonts w:eastAsia="仿宋_GB2312" w:cs="仿宋" w:hint="eastAsia"/>
          <w:color w:val="000000"/>
          <w:kern w:val="0"/>
          <w:sz w:val="32"/>
          <w:szCs w:val="32"/>
        </w:rPr>
        <w:t>3-</w:t>
      </w:r>
      <w:r>
        <w:rPr>
          <w:rFonts w:eastAsia="仿宋_GB2312" w:cs="仿宋"/>
          <w:color w:val="000000"/>
          <w:kern w:val="0"/>
          <w:sz w:val="32"/>
          <w:szCs w:val="32"/>
        </w:rPr>
        <w:t>5</w:t>
      </w:r>
      <w:r>
        <w:rPr>
          <w:rFonts w:eastAsia="仿宋_GB2312" w:cs="仿宋" w:hint="eastAsia"/>
          <w:color w:val="000000"/>
          <w:kern w:val="0"/>
          <w:sz w:val="32"/>
          <w:szCs w:val="32"/>
        </w:rPr>
        <w:lastRenderedPageBreak/>
        <w:t>微米波段反射率达到</w:t>
      </w:r>
      <w:r>
        <w:rPr>
          <w:rFonts w:eastAsia="仿宋_GB2312" w:cs="仿宋" w:hint="eastAsia"/>
          <w:color w:val="000000"/>
          <w:kern w:val="0"/>
          <w:sz w:val="32"/>
          <w:szCs w:val="32"/>
        </w:rPr>
        <w:t>9</w:t>
      </w:r>
      <w:r>
        <w:rPr>
          <w:rFonts w:eastAsia="仿宋_GB2312" w:cs="仿宋"/>
          <w:color w:val="000000"/>
          <w:kern w:val="0"/>
          <w:sz w:val="32"/>
          <w:szCs w:val="32"/>
        </w:rPr>
        <w:t>8</w:t>
      </w:r>
      <w:r>
        <w:rPr>
          <w:rFonts w:eastAsia="仿宋_GB2312" w:cs="仿宋" w:hint="eastAsia"/>
          <w:color w:val="000000"/>
          <w:kern w:val="0"/>
          <w:sz w:val="32"/>
          <w:szCs w:val="32"/>
        </w:rPr>
        <w:t>%</w:t>
      </w:r>
      <w:r>
        <w:rPr>
          <w:rFonts w:eastAsia="仿宋_GB2312" w:cs="仿宋" w:hint="eastAsia"/>
          <w:color w:val="000000"/>
          <w:kern w:val="0"/>
          <w:sz w:val="32"/>
          <w:szCs w:val="32"/>
        </w:rPr>
        <w:t>以上，异质光纤之间熔接损耗</w:t>
      </w:r>
      <w:r>
        <w:rPr>
          <w:rFonts w:eastAsia="仿宋_GB2312" w:cs="仿宋"/>
          <w:color w:val="000000"/>
          <w:kern w:val="0"/>
          <w:sz w:val="32"/>
          <w:szCs w:val="32"/>
        </w:rPr>
        <w:t>&lt;</w:t>
      </w:r>
      <w:r>
        <w:rPr>
          <w:rFonts w:eastAsia="仿宋_GB2312" w:cs="仿宋" w:hint="eastAsia"/>
          <w:color w:val="000000"/>
          <w:kern w:val="0"/>
          <w:sz w:val="32"/>
          <w:szCs w:val="32"/>
        </w:rPr>
        <w:t>0</w:t>
      </w:r>
      <w:r>
        <w:rPr>
          <w:rFonts w:eastAsia="仿宋_GB2312" w:cs="仿宋"/>
          <w:color w:val="000000"/>
          <w:kern w:val="0"/>
          <w:sz w:val="32"/>
          <w:szCs w:val="32"/>
        </w:rPr>
        <w:t>.2</w:t>
      </w:r>
      <w:r>
        <w:rPr>
          <w:rFonts w:eastAsia="仿宋_GB2312" w:cs="仿宋" w:hint="eastAsia"/>
          <w:color w:val="000000"/>
          <w:kern w:val="0"/>
          <w:sz w:val="32"/>
          <w:szCs w:val="32"/>
        </w:rPr>
        <w:t>dB</w:t>
      </w:r>
      <w:r>
        <w:rPr>
          <w:rFonts w:eastAsia="仿宋_GB2312" w:cs="仿宋" w:hint="eastAsia"/>
          <w:color w:val="000000"/>
          <w:kern w:val="0"/>
          <w:sz w:val="32"/>
          <w:szCs w:val="32"/>
        </w:rPr>
        <w:t>。</w:t>
      </w:r>
    </w:p>
    <w:p w:rsidR="00000000" w:rsidRDefault="00796160">
      <w:pPr>
        <w:shd w:val="clear" w:color="auto" w:fill="FFFFFF"/>
        <w:wordWrap w:val="0"/>
        <w:overflowPunct w:val="0"/>
        <w:adjustRightInd w:val="0"/>
        <w:spacing w:line="560" w:lineRule="exact"/>
        <w:ind w:firstLineChars="200" w:firstLine="626"/>
        <w:rPr>
          <w:rFonts w:eastAsia="楷体_GB2312" w:cs="楷体"/>
          <w:sz w:val="32"/>
          <w:szCs w:val="32"/>
        </w:rPr>
      </w:pPr>
      <w:r>
        <w:rPr>
          <w:rFonts w:eastAsia="楷体_GB2312" w:cs="楷体" w:hint="eastAsia"/>
          <w:sz w:val="32"/>
          <w:szCs w:val="32"/>
        </w:rPr>
        <w:t>（五）中红外光纤</w:t>
      </w:r>
      <w:r>
        <w:rPr>
          <w:rFonts w:eastAsia="楷体_GB2312" w:cs="楷体" w:hint="eastAsia"/>
          <w:sz w:val="32"/>
          <w:szCs w:val="32"/>
        </w:rPr>
        <w:t>激光器整机集成及激光性能研究。</w:t>
      </w: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r>
        <w:rPr>
          <w:rFonts w:eastAsia="仿宋_GB2312" w:cs="仿宋" w:hint="eastAsia"/>
          <w:color w:val="000000"/>
          <w:kern w:val="0"/>
          <w:sz w:val="32"/>
          <w:szCs w:val="32"/>
        </w:rPr>
        <w:t>探索提高中红外光纤激光电光转换效率的新途径，研制出</w:t>
      </w:r>
      <w:r>
        <w:rPr>
          <w:rFonts w:eastAsia="仿宋_GB2312" w:cs="仿宋"/>
          <w:color w:val="000000"/>
          <w:kern w:val="0"/>
          <w:sz w:val="32"/>
          <w:szCs w:val="32"/>
        </w:rPr>
        <w:t>3-4</w:t>
      </w:r>
      <w:r>
        <w:rPr>
          <w:rFonts w:eastAsia="仿宋_GB2312" w:cs="仿宋"/>
          <w:color w:val="000000"/>
          <w:kern w:val="0"/>
          <w:sz w:val="32"/>
          <w:szCs w:val="32"/>
        </w:rPr>
        <w:sym w:font="Symbol" w:char="F06D"/>
      </w:r>
      <w:r>
        <w:rPr>
          <w:rFonts w:eastAsia="仿宋_GB2312" w:cs="仿宋"/>
          <w:color w:val="000000"/>
          <w:kern w:val="0"/>
          <w:sz w:val="32"/>
          <w:szCs w:val="32"/>
        </w:rPr>
        <w:t>m</w:t>
      </w:r>
      <w:r>
        <w:rPr>
          <w:rFonts w:eastAsia="仿宋_GB2312" w:cs="仿宋" w:hint="eastAsia"/>
          <w:color w:val="000000"/>
          <w:kern w:val="0"/>
          <w:sz w:val="32"/>
          <w:szCs w:val="32"/>
        </w:rPr>
        <w:t>和</w:t>
      </w:r>
      <w:r>
        <w:rPr>
          <w:rFonts w:eastAsia="仿宋_GB2312" w:cs="仿宋" w:hint="eastAsia"/>
          <w:color w:val="000000"/>
          <w:kern w:val="0"/>
          <w:sz w:val="32"/>
          <w:szCs w:val="32"/>
        </w:rPr>
        <w:t>4-</w:t>
      </w:r>
      <w:r>
        <w:rPr>
          <w:rFonts w:eastAsia="仿宋_GB2312" w:cs="仿宋"/>
          <w:color w:val="000000"/>
          <w:kern w:val="0"/>
          <w:sz w:val="32"/>
          <w:szCs w:val="32"/>
        </w:rPr>
        <w:t>5</w:t>
      </w:r>
      <w:r>
        <w:rPr>
          <w:rFonts w:eastAsia="仿宋_GB2312" w:cs="仿宋"/>
          <w:color w:val="000000"/>
          <w:kern w:val="0"/>
          <w:sz w:val="32"/>
          <w:szCs w:val="32"/>
        </w:rPr>
        <w:sym w:font="Symbol" w:char="F06D"/>
      </w:r>
      <w:r>
        <w:rPr>
          <w:rFonts w:eastAsia="仿宋_GB2312" w:cs="仿宋" w:hint="eastAsia"/>
          <w:color w:val="000000"/>
          <w:kern w:val="0"/>
          <w:sz w:val="32"/>
          <w:szCs w:val="32"/>
        </w:rPr>
        <w:t>m</w:t>
      </w:r>
      <w:r>
        <w:rPr>
          <w:rFonts w:eastAsia="仿宋_GB2312" w:cs="仿宋" w:hint="eastAsia"/>
          <w:color w:val="000000"/>
          <w:kern w:val="0"/>
          <w:sz w:val="32"/>
          <w:szCs w:val="32"/>
        </w:rPr>
        <w:t>两种波段的高功率光纤激光器样机，且连续输出功率分别大于</w:t>
      </w:r>
      <w:r>
        <w:rPr>
          <w:rFonts w:eastAsia="仿宋_GB2312" w:cs="仿宋"/>
          <w:color w:val="000000"/>
          <w:kern w:val="0"/>
          <w:sz w:val="32"/>
          <w:szCs w:val="32"/>
        </w:rPr>
        <w:t>100W</w:t>
      </w:r>
      <w:r>
        <w:rPr>
          <w:rFonts w:eastAsia="仿宋_GB2312" w:cs="仿宋" w:hint="eastAsia"/>
          <w:color w:val="000000"/>
          <w:kern w:val="0"/>
          <w:sz w:val="32"/>
          <w:szCs w:val="32"/>
        </w:rPr>
        <w:t>和</w:t>
      </w:r>
      <w:r>
        <w:rPr>
          <w:rFonts w:eastAsia="仿宋_GB2312" w:cs="仿宋" w:hint="eastAsia"/>
          <w:color w:val="000000"/>
          <w:kern w:val="0"/>
          <w:sz w:val="32"/>
          <w:szCs w:val="32"/>
        </w:rPr>
        <w:t>1</w:t>
      </w:r>
      <w:r>
        <w:rPr>
          <w:rFonts w:eastAsia="仿宋_GB2312" w:cs="仿宋"/>
          <w:color w:val="000000"/>
          <w:kern w:val="0"/>
          <w:sz w:val="32"/>
          <w:szCs w:val="32"/>
        </w:rPr>
        <w:t>0</w:t>
      </w:r>
      <w:r>
        <w:rPr>
          <w:rFonts w:eastAsia="仿宋_GB2312" w:cs="仿宋" w:hint="eastAsia"/>
          <w:color w:val="000000"/>
          <w:kern w:val="0"/>
          <w:sz w:val="32"/>
          <w:szCs w:val="32"/>
        </w:rPr>
        <w:t>W</w:t>
      </w:r>
      <w:r>
        <w:rPr>
          <w:rFonts w:eastAsia="仿宋_GB2312" w:cs="仿宋" w:hint="eastAsia"/>
          <w:color w:val="000000"/>
          <w:kern w:val="0"/>
          <w:sz w:val="32"/>
          <w:szCs w:val="32"/>
        </w:rPr>
        <w:t>，光束质量</w:t>
      </w:r>
      <w:r>
        <w:rPr>
          <w:rFonts w:eastAsia="仿宋_GB2312" w:cs="仿宋"/>
          <w:color w:val="000000"/>
          <w:kern w:val="0"/>
          <w:sz w:val="32"/>
          <w:szCs w:val="32"/>
        </w:rPr>
        <w:t>M</w:t>
      </w:r>
      <w:r>
        <w:rPr>
          <w:rFonts w:eastAsia="仿宋_GB2312" w:cs="仿宋"/>
          <w:color w:val="000000"/>
          <w:kern w:val="0"/>
          <w:sz w:val="32"/>
          <w:szCs w:val="32"/>
          <w:vertAlign w:val="superscript"/>
        </w:rPr>
        <w:t>2</w:t>
      </w:r>
      <w:r>
        <w:rPr>
          <w:rFonts w:eastAsia="仿宋_GB2312" w:cs="仿宋"/>
          <w:color w:val="000000"/>
          <w:kern w:val="0"/>
          <w:sz w:val="32"/>
          <w:szCs w:val="32"/>
        </w:rPr>
        <w:t>&lt;1.5</w:t>
      </w:r>
      <w:r>
        <w:rPr>
          <w:rFonts w:eastAsia="仿宋_GB2312" w:cs="仿宋" w:hint="eastAsia"/>
          <w:color w:val="000000"/>
          <w:kern w:val="0"/>
          <w:sz w:val="32"/>
          <w:szCs w:val="32"/>
        </w:rPr>
        <w:t>。</w:t>
      </w:r>
    </w:p>
    <w:p w:rsidR="00000000" w:rsidRDefault="00796160">
      <w:pPr>
        <w:shd w:val="clear" w:color="auto" w:fill="FFFFFF"/>
        <w:wordWrap w:val="0"/>
        <w:overflowPunct w:val="0"/>
        <w:spacing w:line="560" w:lineRule="exact"/>
        <w:ind w:firstLineChars="200" w:firstLine="626"/>
        <w:rPr>
          <w:rFonts w:eastAsia="黑体" w:cs="仿宋"/>
          <w:kern w:val="0"/>
          <w:sz w:val="32"/>
          <w:szCs w:val="32"/>
        </w:rPr>
      </w:pPr>
      <w:r>
        <w:rPr>
          <w:rFonts w:eastAsia="黑体" w:cs="仿宋" w:hint="eastAsia"/>
          <w:kern w:val="0"/>
          <w:sz w:val="32"/>
          <w:szCs w:val="32"/>
        </w:rPr>
        <w:t>三、申请要求</w:t>
      </w: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r>
        <w:rPr>
          <w:rFonts w:eastAsia="仿宋_GB2312" w:cs="仿宋"/>
          <w:color w:val="000000"/>
          <w:kern w:val="0"/>
          <w:sz w:val="32"/>
          <w:szCs w:val="32"/>
        </w:rPr>
        <w:t>申请书的附注说明选择</w:t>
      </w:r>
      <w:r>
        <w:rPr>
          <w:rFonts w:eastAsia="仿宋_GB2312" w:cs="仿宋"/>
          <w:color w:val="000000"/>
          <w:kern w:val="0"/>
          <w:sz w:val="32"/>
          <w:szCs w:val="32"/>
        </w:rPr>
        <w:t>“3-5</w:t>
      </w:r>
      <w:r>
        <w:rPr>
          <w:rFonts w:eastAsia="仿宋_GB2312" w:cs="仿宋"/>
          <w:color w:val="000000"/>
          <w:kern w:val="0"/>
          <w:sz w:val="32"/>
          <w:szCs w:val="32"/>
        </w:rPr>
        <w:t>微米波段大功率全光纤化激光器基础研究</w:t>
      </w:r>
      <w:r>
        <w:rPr>
          <w:rFonts w:eastAsia="仿宋_GB2312" w:cs="仿宋"/>
          <w:color w:val="000000"/>
          <w:kern w:val="0"/>
          <w:sz w:val="32"/>
          <w:szCs w:val="32"/>
        </w:rPr>
        <w:t>”</w:t>
      </w:r>
      <w:r>
        <w:rPr>
          <w:rFonts w:eastAsia="仿宋_GB2312" w:cs="仿宋"/>
          <w:color w:val="000000"/>
          <w:kern w:val="0"/>
          <w:sz w:val="32"/>
          <w:szCs w:val="32"/>
        </w:rPr>
        <w:t>，申请代码</w:t>
      </w:r>
      <w:r>
        <w:rPr>
          <w:rFonts w:eastAsia="仿宋_GB2312" w:cs="仿宋"/>
          <w:color w:val="000000"/>
          <w:kern w:val="0"/>
          <w:sz w:val="32"/>
          <w:szCs w:val="32"/>
        </w:rPr>
        <w:t>1</w:t>
      </w:r>
      <w:r>
        <w:rPr>
          <w:rFonts w:eastAsia="仿宋_GB2312" w:cs="仿宋"/>
          <w:color w:val="000000"/>
          <w:kern w:val="0"/>
          <w:sz w:val="32"/>
          <w:szCs w:val="32"/>
        </w:rPr>
        <w:t>选择</w:t>
      </w:r>
      <w:r>
        <w:rPr>
          <w:rFonts w:eastAsia="仿宋_GB2312" w:cs="仿宋"/>
          <w:color w:val="000000"/>
          <w:kern w:val="0"/>
          <w:sz w:val="32"/>
          <w:szCs w:val="32"/>
        </w:rPr>
        <w:t>F0503</w:t>
      </w:r>
      <w:r>
        <w:rPr>
          <w:rFonts w:eastAsia="仿宋_GB2312" w:cs="仿宋"/>
          <w:color w:val="000000"/>
          <w:kern w:val="0"/>
          <w:sz w:val="32"/>
          <w:szCs w:val="32"/>
        </w:rPr>
        <w:t>。</w:t>
      </w: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p>
    <w:p w:rsidR="00000000" w:rsidRDefault="00796160">
      <w:pPr>
        <w:overflowPunct w:val="0"/>
        <w:spacing w:line="560" w:lineRule="exact"/>
        <w:jc w:val="center"/>
        <w:rPr>
          <w:rFonts w:eastAsia="华文中宋" w:cs="华文中宋"/>
          <w:bCs/>
          <w:color w:val="000000"/>
          <w:kern w:val="0"/>
          <w:sz w:val="36"/>
          <w:szCs w:val="36"/>
        </w:rPr>
      </w:pPr>
      <w:r>
        <w:rPr>
          <w:rFonts w:eastAsia="华文中宋" w:cs="华文中宋" w:hint="eastAsia"/>
          <w:bCs/>
          <w:color w:val="000000"/>
          <w:kern w:val="0"/>
          <w:sz w:val="36"/>
          <w:szCs w:val="36"/>
        </w:rPr>
        <w:lastRenderedPageBreak/>
        <w:t>“大型冶金系统协同优化的基础理论与关键技术”</w:t>
      </w:r>
    </w:p>
    <w:p w:rsidR="00000000" w:rsidRDefault="00796160">
      <w:pPr>
        <w:wordWrap w:val="0"/>
        <w:overflowPunct w:val="0"/>
        <w:spacing w:line="560" w:lineRule="exact"/>
        <w:jc w:val="center"/>
        <w:rPr>
          <w:rFonts w:eastAsia="华文中宋" w:cs="华文中宋"/>
          <w:bCs/>
          <w:color w:val="000000"/>
          <w:kern w:val="0"/>
          <w:sz w:val="36"/>
          <w:szCs w:val="36"/>
        </w:rPr>
      </w:pPr>
      <w:r>
        <w:rPr>
          <w:rFonts w:eastAsia="华文中宋" w:cs="华文中宋" w:hint="eastAsia"/>
          <w:bCs/>
          <w:color w:val="000000"/>
          <w:kern w:val="0"/>
          <w:sz w:val="36"/>
          <w:szCs w:val="36"/>
        </w:rPr>
        <w:t>重大项目指南</w:t>
      </w:r>
    </w:p>
    <w:p w:rsidR="00000000" w:rsidRDefault="00796160">
      <w:pPr>
        <w:wordWrap w:val="0"/>
        <w:overflowPunct w:val="0"/>
        <w:spacing w:line="560" w:lineRule="exact"/>
        <w:jc w:val="center"/>
        <w:rPr>
          <w:rFonts w:eastAsia="华文中宋" w:cs="华文中宋"/>
          <w:bCs/>
          <w:color w:val="000000"/>
          <w:kern w:val="0"/>
          <w:sz w:val="36"/>
          <w:szCs w:val="36"/>
        </w:rPr>
      </w:pP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面向钢铁、有色等冶金工业绿色高效安全运行和高质量发展的国家重大需求，针对大型冶金系统综合能效低、环境负荷重、低质</w:t>
      </w:r>
      <w:r>
        <w:rPr>
          <w:rFonts w:eastAsia="仿宋_GB2312" w:cs="仿宋" w:hint="eastAsia"/>
          <w:sz w:val="32"/>
          <w:szCs w:val="32"/>
        </w:rPr>
        <w:t>化竞争、生产效率低等重大共性问题，开展大型冶金系统协同优化的基础理论与关键技术研究及应用验证，取得具有国际影响力的原创性成果，在提升产品质量的同时显著提高能效，为冶金工业乃至实体经济高质量发展提供理论和技术支撑，</w:t>
      </w:r>
      <w:r>
        <w:rPr>
          <w:rFonts w:eastAsia="仿宋_GB2312" w:cs="仿宋"/>
          <w:sz w:val="32"/>
          <w:szCs w:val="32"/>
        </w:rPr>
        <w:t>促进学科发展</w:t>
      </w:r>
      <w:r>
        <w:rPr>
          <w:rFonts w:eastAsia="仿宋_GB2312" w:cs="仿宋" w:hint="eastAsia"/>
          <w:sz w:val="32"/>
          <w:szCs w:val="32"/>
        </w:rPr>
        <w:t>，形成具有国际影响力的工业智能研究团队。</w:t>
      </w:r>
    </w:p>
    <w:p w:rsidR="00000000" w:rsidRDefault="00796160">
      <w:pPr>
        <w:wordWrap w:val="0"/>
        <w:overflowPunct w:val="0"/>
        <w:snapToGrid w:val="0"/>
        <w:spacing w:line="560" w:lineRule="exact"/>
        <w:ind w:firstLineChars="200" w:firstLine="626"/>
        <w:rPr>
          <w:rFonts w:eastAsia="黑体" w:cs="仿宋"/>
          <w:sz w:val="32"/>
          <w:szCs w:val="32"/>
        </w:rPr>
      </w:pPr>
      <w:r>
        <w:rPr>
          <w:rFonts w:eastAsia="黑体" w:cs="仿宋" w:hint="eastAsia"/>
          <w:sz w:val="32"/>
          <w:szCs w:val="32"/>
        </w:rPr>
        <w:t>一、科学目标</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围绕大型冶金系统物料关键信息感知与跟踪、运行工况监测与诊断、协同优化调度、协同优化配料、操作参数协同优化等方向开展研究，提出非均匀性物料的关键信息实时感知方法、运行工况监测诊断方法、全流程协同优化调度方法、多级配料系统的协同优化方法</w:t>
      </w:r>
      <w:r>
        <w:rPr>
          <w:rFonts w:eastAsia="仿宋_GB2312" w:cs="仿宋" w:hint="eastAsia"/>
          <w:sz w:val="32"/>
          <w:szCs w:val="32"/>
        </w:rPr>
        <w:t>和操作参数协同优化方法，建立大型冶金系统协同优化的基础理论，在大型冶金系统进行应用验证，使冶金产品优质率和单位能耗指标达到国际先进水平。</w:t>
      </w:r>
    </w:p>
    <w:p w:rsidR="00000000" w:rsidRDefault="00796160">
      <w:pPr>
        <w:numPr>
          <w:ilvl w:val="0"/>
          <w:numId w:val="2"/>
        </w:numPr>
        <w:wordWrap w:val="0"/>
        <w:overflowPunct w:val="0"/>
        <w:snapToGrid w:val="0"/>
        <w:spacing w:line="560" w:lineRule="exact"/>
        <w:ind w:firstLineChars="200" w:firstLine="626"/>
        <w:rPr>
          <w:rFonts w:eastAsia="黑体" w:cs="仿宋"/>
          <w:sz w:val="32"/>
          <w:szCs w:val="32"/>
        </w:rPr>
      </w:pPr>
      <w:r>
        <w:rPr>
          <w:rFonts w:eastAsia="黑体" w:cs="仿宋" w:hint="eastAsia"/>
          <w:sz w:val="32"/>
          <w:szCs w:val="32"/>
        </w:rPr>
        <w:t>研究内容</w:t>
      </w:r>
    </w:p>
    <w:p w:rsidR="00000000" w:rsidRDefault="00796160">
      <w:pPr>
        <w:wordWrap w:val="0"/>
        <w:overflowPunct w:val="0"/>
        <w:snapToGrid w:val="0"/>
        <w:spacing w:line="560" w:lineRule="exact"/>
        <w:ind w:firstLineChars="200" w:firstLine="626"/>
        <w:rPr>
          <w:rFonts w:eastAsia="楷体_GB2312" w:cs="楷体"/>
          <w:sz w:val="32"/>
          <w:szCs w:val="32"/>
        </w:rPr>
      </w:pPr>
      <w:r>
        <w:rPr>
          <w:rFonts w:eastAsia="楷体_GB2312" w:cs="楷体" w:hint="eastAsia"/>
          <w:sz w:val="32"/>
          <w:szCs w:val="32"/>
        </w:rPr>
        <w:t>（一）物料关键信息感知与跟踪。</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针对冶金系统原料种类多、品位复杂多变、运行环境恶劣、物料运行动态性与非均一性等特征导致物料信息实时感知与跟</w:t>
      </w:r>
      <w:r>
        <w:rPr>
          <w:rFonts w:eastAsia="仿宋_GB2312" w:cs="仿宋" w:hint="eastAsia"/>
          <w:sz w:val="32"/>
          <w:szCs w:val="32"/>
        </w:rPr>
        <w:lastRenderedPageBreak/>
        <w:t>踪难的问题，研究冶金过程物料的关键信息在线检测与智能跟踪问题，提出多源、多类、非均匀物料的关键信息实时感知理论与方法。</w:t>
      </w:r>
    </w:p>
    <w:p w:rsidR="00000000" w:rsidRDefault="00796160">
      <w:pPr>
        <w:wordWrap w:val="0"/>
        <w:overflowPunct w:val="0"/>
        <w:snapToGrid w:val="0"/>
        <w:spacing w:line="560" w:lineRule="exact"/>
        <w:ind w:firstLineChars="200" w:firstLine="626"/>
        <w:rPr>
          <w:rFonts w:eastAsia="楷体_GB2312" w:cs="楷体"/>
          <w:sz w:val="32"/>
          <w:szCs w:val="32"/>
        </w:rPr>
      </w:pPr>
      <w:r>
        <w:rPr>
          <w:rFonts w:eastAsia="楷体_GB2312" w:cs="楷体" w:hint="eastAsia"/>
          <w:sz w:val="32"/>
          <w:szCs w:val="32"/>
        </w:rPr>
        <w:t>（二）运行工况监测与诊断。</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针对多模态和非平衡样本条件下运行工况监测与诊断难的问题，研究核心冶金设备运行状</w:t>
      </w:r>
      <w:r>
        <w:rPr>
          <w:rFonts w:eastAsia="仿宋_GB2312" w:cs="仿宋" w:hint="eastAsia"/>
          <w:sz w:val="32"/>
          <w:szCs w:val="32"/>
        </w:rPr>
        <w:t>况的动态监测、微小异常工况的早期监测与诊断、多工序耦合的协同集成监测与诊断，提出大型冶金系统运行工况监测与诊断方法。</w:t>
      </w:r>
    </w:p>
    <w:p w:rsidR="00000000" w:rsidRDefault="00796160">
      <w:pPr>
        <w:wordWrap w:val="0"/>
        <w:overflowPunct w:val="0"/>
        <w:snapToGrid w:val="0"/>
        <w:spacing w:line="560" w:lineRule="exact"/>
        <w:ind w:firstLineChars="200" w:firstLine="626"/>
        <w:rPr>
          <w:rFonts w:eastAsia="楷体_GB2312" w:cs="楷体"/>
          <w:sz w:val="32"/>
          <w:szCs w:val="32"/>
        </w:rPr>
      </w:pPr>
      <w:r>
        <w:rPr>
          <w:rFonts w:eastAsia="楷体_GB2312" w:cs="楷体" w:hint="eastAsia"/>
          <w:sz w:val="32"/>
          <w:szCs w:val="32"/>
        </w:rPr>
        <w:t>（三）全流程协同优化调度与配料。</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针对多种原料条件、多项生产指标等导致多工序协同优化调度难的问题，研究工艺路径与匹配工艺界面优化方法。针对复杂耦合条件下优化配料难的问题，研究多级配料系统的协同优化方法。</w:t>
      </w:r>
    </w:p>
    <w:p w:rsidR="00000000" w:rsidRDefault="00796160">
      <w:pPr>
        <w:wordWrap w:val="0"/>
        <w:overflowPunct w:val="0"/>
        <w:snapToGrid w:val="0"/>
        <w:spacing w:line="560" w:lineRule="exact"/>
        <w:ind w:firstLineChars="200" w:firstLine="626"/>
        <w:rPr>
          <w:rFonts w:eastAsia="楷体_GB2312" w:cs="楷体"/>
          <w:sz w:val="32"/>
          <w:szCs w:val="32"/>
        </w:rPr>
      </w:pPr>
      <w:r>
        <w:rPr>
          <w:rFonts w:eastAsia="楷体_GB2312" w:cs="楷体" w:hint="eastAsia"/>
          <w:sz w:val="32"/>
          <w:szCs w:val="32"/>
        </w:rPr>
        <w:t>（四）工序操作参数优化。</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针对大型冶金系统的多工序关联、多设备冲突，以及参数时空分布、大时滞等特征，研究多工序操作参数优化方法，实现产品质量、能耗与产量的多目标优化。</w:t>
      </w:r>
    </w:p>
    <w:p w:rsidR="00000000" w:rsidRDefault="00796160">
      <w:pPr>
        <w:numPr>
          <w:ilvl w:val="0"/>
          <w:numId w:val="3"/>
        </w:numPr>
        <w:wordWrap w:val="0"/>
        <w:overflowPunct w:val="0"/>
        <w:snapToGrid w:val="0"/>
        <w:spacing w:line="560" w:lineRule="exact"/>
        <w:ind w:firstLineChars="200" w:firstLine="626"/>
        <w:rPr>
          <w:rFonts w:eastAsia="楷体_GB2312" w:cs="楷体"/>
          <w:sz w:val="32"/>
          <w:szCs w:val="32"/>
        </w:rPr>
      </w:pPr>
      <w:r>
        <w:rPr>
          <w:rFonts w:eastAsia="楷体_GB2312" w:cs="楷体" w:hint="eastAsia"/>
          <w:sz w:val="32"/>
          <w:szCs w:val="32"/>
        </w:rPr>
        <w:t>大型冶金系统工业互联网</w:t>
      </w:r>
      <w:r>
        <w:rPr>
          <w:rFonts w:eastAsia="楷体_GB2312" w:cs="楷体" w:hint="eastAsia"/>
          <w:sz w:val="32"/>
          <w:szCs w:val="32"/>
        </w:rPr>
        <w:t>设计及验证。</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t>设计大型冶金工业互联网系统，构建数字孪生冶金系统实验平台，验证相关的基础理论与关键技术，使冶金产品优质率和单位能耗指标达到国际先进水平。</w:t>
      </w:r>
    </w:p>
    <w:p w:rsidR="00000000" w:rsidRDefault="00796160">
      <w:pPr>
        <w:wordWrap w:val="0"/>
        <w:overflowPunct w:val="0"/>
        <w:snapToGrid w:val="0"/>
        <w:spacing w:line="560" w:lineRule="exact"/>
        <w:ind w:firstLineChars="200" w:firstLine="626"/>
        <w:rPr>
          <w:rFonts w:eastAsia="黑体" w:cs="仿宋"/>
          <w:sz w:val="32"/>
          <w:szCs w:val="32"/>
        </w:rPr>
      </w:pPr>
      <w:r>
        <w:rPr>
          <w:rFonts w:eastAsia="黑体" w:cs="仿宋" w:hint="eastAsia"/>
          <w:sz w:val="32"/>
          <w:szCs w:val="32"/>
        </w:rPr>
        <w:t>三、申请要求</w:t>
      </w:r>
    </w:p>
    <w:p w:rsidR="00000000" w:rsidRDefault="00796160">
      <w:pPr>
        <w:wordWrap w:val="0"/>
        <w:overflowPunct w:val="0"/>
        <w:snapToGrid w:val="0"/>
        <w:spacing w:line="560" w:lineRule="exact"/>
        <w:ind w:firstLineChars="200" w:firstLine="626"/>
        <w:rPr>
          <w:rFonts w:eastAsia="仿宋_GB2312" w:cs="仿宋"/>
          <w:sz w:val="32"/>
          <w:szCs w:val="32"/>
        </w:rPr>
      </w:pPr>
      <w:r>
        <w:rPr>
          <w:rFonts w:eastAsia="仿宋_GB2312" w:cs="仿宋" w:hint="eastAsia"/>
          <w:sz w:val="32"/>
          <w:szCs w:val="32"/>
        </w:rPr>
        <w:lastRenderedPageBreak/>
        <w:t>申请书的附注说明选择“大型冶金系统协同优化的基础理论与关键技术”，申请代码</w:t>
      </w:r>
      <w:r>
        <w:rPr>
          <w:rFonts w:eastAsia="仿宋_GB2312" w:cs="仿宋" w:hint="eastAsia"/>
          <w:sz w:val="32"/>
          <w:szCs w:val="32"/>
        </w:rPr>
        <w:t>1</w:t>
      </w:r>
      <w:r>
        <w:rPr>
          <w:rFonts w:eastAsia="仿宋_GB2312" w:cs="仿宋" w:hint="eastAsia"/>
          <w:sz w:val="32"/>
          <w:szCs w:val="32"/>
        </w:rPr>
        <w:t>选择</w:t>
      </w:r>
      <w:r>
        <w:rPr>
          <w:rFonts w:eastAsia="仿宋_GB2312" w:cs="仿宋" w:hint="eastAsia"/>
          <w:sz w:val="32"/>
          <w:szCs w:val="32"/>
        </w:rPr>
        <w:t>F0310</w:t>
      </w:r>
      <w:r>
        <w:rPr>
          <w:rFonts w:eastAsia="仿宋_GB2312" w:cs="仿宋" w:hint="eastAsia"/>
          <w:sz w:val="32"/>
          <w:szCs w:val="32"/>
        </w:rPr>
        <w:t>。</w:t>
      </w:r>
    </w:p>
    <w:p w:rsidR="00000000" w:rsidRDefault="00796160">
      <w:pPr>
        <w:wordWrap w:val="0"/>
        <w:overflowPunct w:val="0"/>
        <w:spacing w:line="560" w:lineRule="exact"/>
      </w:pPr>
    </w:p>
    <w:p w:rsidR="00000000" w:rsidRDefault="00796160">
      <w:pPr>
        <w:shd w:val="clear" w:color="auto" w:fill="FFFFFF"/>
        <w:wordWrap w:val="0"/>
        <w:overflowPunct w:val="0"/>
        <w:adjustRightInd w:val="0"/>
        <w:spacing w:line="560" w:lineRule="exact"/>
        <w:ind w:firstLineChars="200" w:firstLine="626"/>
        <w:rPr>
          <w:rFonts w:eastAsia="仿宋_GB2312" w:cs="仿宋"/>
          <w:color w:val="000000"/>
          <w:kern w:val="0"/>
          <w:sz w:val="32"/>
          <w:szCs w:val="32"/>
        </w:rPr>
      </w:pPr>
    </w:p>
    <w:p w:rsidR="00000000" w:rsidRDefault="00796160">
      <w:pPr>
        <w:overflowPunct w:val="0"/>
        <w:snapToGrid w:val="0"/>
        <w:spacing w:line="560" w:lineRule="exact"/>
        <w:jc w:val="center"/>
        <w:rPr>
          <w:rFonts w:ascii="华文中宋" w:eastAsia="华文中宋" w:hAnsi="华文中宋" w:hint="eastAsia"/>
          <w:bCs/>
          <w:color w:val="000000"/>
          <w:kern w:val="0"/>
          <w:sz w:val="36"/>
          <w:szCs w:val="36"/>
        </w:rPr>
      </w:pPr>
      <w:r>
        <w:rPr>
          <w:rFonts w:ascii="华文中宋" w:eastAsia="华文中宋" w:hAnsi="华文中宋" w:cs="楷体"/>
          <w:sz w:val="32"/>
          <w:szCs w:val="32"/>
        </w:rPr>
        <w:br w:type="page"/>
      </w:r>
      <w:r>
        <w:rPr>
          <w:rFonts w:ascii="华文中宋" w:eastAsia="华文中宋" w:hAnsi="华文中宋"/>
          <w:bCs/>
          <w:color w:val="000000"/>
          <w:kern w:val="0"/>
          <w:sz w:val="36"/>
          <w:szCs w:val="36"/>
        </w:rPr>
        <w:lastRenderedPageBreak/>
        <w:t>“</w:t>
      </w:r>
      <w:r>
        <w:rPr>
          <w:rFonts w:ascii="华文中宋" w:eastAsia="华文中宋" w:hAnsi="华文中宋"/>
          <w:bCs/>
          <w:color w:val="000000"/>
          <w:kern w:val="0"/>
          <w:sz w:val="36"/>
          <w:szCs w:val="36"/>
        </w:rPr>
        <w:t>激光雷达芯片设计理论与关键技术研究</w:t>
      </w:r>
      <w:r>
        <w:rPr>
          <w:rFonts w:ascii="华文中宋" w:eastAsia="华文中宋" w:hAnsi="华文中宋"/>
          <w:bCs/>
          <w:color w:val="000000"/>
          <w:kern w:val="0"/>
          <w:sz w:val="36"/>
          <w:szCs w:val="36"/>
        </w:rPr>
        <w:t>”</w:t>
      </w:r>
    </w:p>
    <w:p w:rsidR="00000000" w:rsidRDefault="00796160">
      <w:pPr>
        <w:overflowPunct w:val="0"/>
        <w:snapToGrid w:val="0"/>
        <w:spacing w:line="560" w:lineRule="exact"/>
        <w:jc w:val="center"/>
        <w:rPr>
          <w:rFonts w:ascii="华文中宋" w:eastAsia="华文中宋" w:hAnsi="华文中宋" w:cs="楷体"/>
          <w:sz w:val="32"/>
          <w:szCs w:val="32"/>
        </w:rPr>
      </w:pPr>
      <w:r>
        <w:rPr>
          <w:rFonts w:ascii="华文中宋" w:eastAsia="华文中宋" w:hAnsi="华文中宋"/>
          <w:bCs/>
          <w:color w:val="000000"/>
          <w:kern w:val="0"/>
          <w:sz w:val="36"/>
          <w:szCs w:val="36"/>
        </w:rPr>
        <w:t>重大项目指南</w:t>
      </w:r>
    </w:p>
    <w:p w:rsidR="00000000" w:rsidRDefault="00796160">
      <w:pPr>
        <w:wordWrap w:val="0"/>
        <w:overflowPunct w:val="0"/>
        <w:spacing w:line="560" w:lineRule="exact"/>
        <w:jc w:val="center"/>
        <w:rPr>
          <w:rFonts w:eastAsia="仿宋_GB2312"/>
          <w:bCs/>
          <w:color w:val="000000"/>
          <w:kern w:val="0"/>
          <w:sz w:val="32"/>
          <w:szCs w:val="32"/>
        </w:rPr>
      </w:pPr>
    </w:p>
    <w:p w:rsidR="00000000" w:rsidRDefault="00796160">
      <w:pPr>
        <w:wordWrap w:val="0"/>
        <w:overflowPunct w:val="0"/>
        <w:spacing w:line="560" w:lineRule="exact"/>
        <w:ind w:firstLine="585"/>
        <w:rPr>
          <w:rFonts w:eastAsia="仿宋_GB2312"/>
          <w:sz w:val="32"/>
          <w:szCs w:val="32"/>
        </w:rPr>
      </w:pPr>
      <w:r>
        <w:rPr>
          <w:rFonts w:eastAsia="仿宋_GB2312"/>
          <w:sz w:val="32"/>
          <w:szCs w:val="32"/>
        </w:rPr>
        <w:t>激光雷达</w:t>
      </w:r>
      <w:r>
        <w:rPr>
          <w:rFonts w:eastAsia="仿宋_GB2312" w:hint="eastAsia"/>
          <w:sz w:val="32"/>
          <w:szCs w:val="32"/>
        </w:rPr>
        <w:t>是智能装备的重要支撑硬件之一，</w:t>
      </w:r>
      <w:r>
        <w:rPr>
          <w:rFonts w:eastAsia="仿宋_GB2312"/>
          <w:sz w:val="32"/>
          <w:szCs w:val="32"/>
        </w:rPr>
        <w:t>在智能移动平台</w:t>
      </w:r>
      <w:r>
        <w:rPr>
          <w:rFonts w:eastAsia="仿宋_GB2312" w:hint="eastAsia"/>
          <w:sz w:val="32"/>
          <w:szCs w:val="32"/>
        </w:rPr>
        <w:t>、</w:t>
      </w:r>
      <w:r>
        <w:rPr>
          <w:rFonts w:eastAsia="仿宋_GB2312"/>
          <w:sz w:val="32"/>
          <w:szCs w:val="32"/>
        </w:rPr>
        <w:t>智能交通</w:t>
      </w:r>
      <w:r>
        <w:rPr>
          <w:rFonts w:eastAsia="仿宋_GB2312" w:hint="eastAsia"/>
          <w:sz w:val="32"/>
          <w:szCs w:val="32"/>
        </w:rPr>
        <w:t>等</w:t>
      </w:r>
      <w:r>
        <w:rPr>
          <w:rFonts w:eastAsia="仿宋_GB2312"/>
          <w:sz w:val="32"/>
          <w:szCs w:val="32"/>
        </w:rPr>
        <w:t>领域有广泛</w:t>
      </w:r>
      <w:r>
        <w:rPr>
          <w:rFonts w:eastAsia="仿宋_GB2312" w:hint="eastAsia"/>
          <w:sz w:val="32"/>
          <w:szCs w:val="32"/>
        </w:rPr>
        <w:t>的</w:t>
      </w:r>
      <w:r>
        <w:rPr>
          <w:rFonts w:eastAsia="仿宋_GB2312"/>
          <w:sz w:val="32"/>
          <w:szCs w:val="32"/>
        </w:rPr>
        <w:t>应用</w:t>
      </w:r>
      <w:r>
        <w:rPr>
          <w:rFonts w:eastAsia="仿宋_GB2312" w:hint="eastAsia"/>
          <w:sz w:val="32"/>
          <w:szCs w:val="32"/>
        </w:rPr>
        <w:t>需求</w:t>
      </w:r>
      <w:r>
        <w:rPr>
          <w:rFonts w:eastAsia="仿宋_GB2312"/>
          <w:sz w:val="32"/>
          <w:szCs w:val="32"/>
        </w:rPr>
        <w:t>。</w:t>
      </w:r>
      <w:r>
        <w:rPr>
          <w:rFonts w:eastAsia="仿宋_GB2312" w:hint="eastAsia"/>
          <w:sz w:val="32"/>
          <w:szCs w:val="32"/>
        </w:rPr>
        <w:t>为满足车载激光雷达的高速度、低成本、小型化和人眼安全等性能要求，</w:t>
      </w:r>
      <w:r>
        <w:rPr>
          <w:rFonts w:eastAsia="仿宋_GB2312"/>
          <w:sz w:val="32"/>
          <w:szCs w:val="32"/>
        </w:rPr>
        <w:t>本项目开展以光电子集成芯片为核心的</w:t>
      </w:r>
      <w:r>
        <w:rPr>
          <w:rFonts w:eastAsia="仿宋_GB2312" w:hint="eastAsia"/>
          <w:sz w:val="32"/>
          <w:szCs w:val="32"/>
        </w:rPr>
        <w:t>固态</w:t>
      </w:r>
      <w:r>
        <w:rPr>
          <w:rFonts w:eastAsia="仿宋_GB2312"/>
          <w:sz w:val="32"/>
          <w:szCs w:val="32"/>
        </w:rPr>
        <w:t>相</w:t>
      </w:r>
      <w:r>
        <w:rPr>
          <w:rFonts w:eastAsia="仿宋_GB2312"/>
          <w:sz w:val="32"/>
          <w:szCs w:val="32"/>
        </w:rPr>
        <w:t>干成像激光雷达研究</w:t>
      </w:r>
      <w:r>
        <w:rPr>
          <w:rFonts w:eastAsia="仿宋_GB2312" w:hint="eastAsia"/>
          <w:sz w:val="32"/>
          <w:szCs w:val="32"/>
        </w:rPr>
        <w:t>，突破光源、硅光相控阵</w:t>
      </w:r>
      <w:r>
        <w:rPr>
          <w:rFonts w:eastAsia="仿宋_GB2312"/>
          <w:sz w:val="32"/>
          <w:szCs w:val="32"/>
        </w:rPr>
        <w:t>、</w:t>
      </w:r>
      <w:r>
        <w:rPr>
          <w:rFonts w:eastAsia="仿宋_GB2312" w:hint="eastAsia"/>
          <w:sz w:val="32"/>
          <w:szCs w:val="32"/>
        </w:rPr>
        <w:t>探测器</w:t>
      </w:r>
      <w:r>
        <w:rPr>
          <w:rFonts w:eastAsia="仿宋_GB2312"/>
          <w:sz w:val="32"/>
          <w:szCs w:val="32"/>
        </w:rPr>
        <w:t>芯片</w:t>
      </w:r>
      <w:r>
        <w:rPr>
          <w:rFonts w:eastAsia="仿宋_GB2312" w:hint="eastAsia"/>
          <w:sz w:val="32"/>
          <w:szCs w:val="32"/>
        </w:rPr>
        <w:t>及</w:t>
      </w:r>
      <w:r>
        <w:rPr>
          <w:rFonts w:eastAsia="仿宋_GB2312"/>
          <w:sz w:val="32"/>
          <w:szCs w:val="32"/>
        </w:rPr>
        <w:t>系统集成</w:t>
      </w:r>
      <w:r>
        <w:rPr>
          <w:rFonts w:eastAsia="仿宋_GB2312" w:hint="eastAsia"/>
          <w:sz w:val="32"/>
          <w:szCs w:val="32"/>
        </w:rPr>
        <w:t>等</w:t>
      </w:r>
      <w:r>
        <w:rPr>
          <w:rFonts w:eastAsia="仿宋_GB2312"/>
          <w:sz w:val="32"/>
          <w:szCs w:val="32"/>
        </w:rPr>
        <w:t>关键技术，</w:t>
      </w:r>
      <w:r>
        <w:rPr>
          <w:rFonts w:eastAsia="仿宋_GB2312" w:hint="eastAsia"/>
          <w:sz w:val="32"/>
          <w:szCs w:val="32"/>
        </w:rPr>
        <w:t>为发展</w:t>
      </w:r>
      <w:r>
        <w:rPr>
          <w:rFonts w:eastAsia="仿宋_GB2312"/>
          <w:sz w:val="32"/>
          <w:szCs w:val="32"/>
        </w:rPr>
        <w:t>我国</w:t>
      </w:r>
      <w:r>
        <w:rPr>
          <w:rFonts w:eastAsia="仿宋_GB2312" w:hint="eastAsia"/>
          <w:sz w:val="32"/>
          <w:szCs w:val="32"/>
        </w:rPr>
        <w:t>全固态</w:t>
      </w:r>
      <w:r>
        <w:rPr>
          <w:rFonts w:eastAsia="仿宋_GB2312"/>
          <w:sz w:val="32"/>
          <w:szCs w:val="32"/>
        </w:rPr>
        <w:t>激光雷达芯片</w:t>
      </w:r>
      <w:r>
        <w:rPr>
          <w:rFonts w:eastAsia="仿宋_GB2312" w:hint="eastAsia"/>
          <w:sz w:val="32"/>
          <w:szCs w:val="32"/>
        </w:rPr>
        <w:t>技术提供理论和技术基础</w:t>
      </w:r>
      <w:r>
        <w:rPr>
          <w:rFonts w:eastAsia="仿宋_GB2312"/>
          <w:sz w:val="32"/>
          <w:szCs w:val="32"/>
        </w:rPr>
        <w:t>。</w:t>
      </w:r>
    </w:p>
    <w:p w:rsidR="00000000" w:rsidRDefault="00796160">
      <w:pPr>
        <w:wordWrap w:val="0"/>
        <w:overflowPunct w:val="0"/>
        <w:spacing w:line="560" w:lineRule="exact"/>
        <w:ind w:firstLineChars="200" w:firstLine="626"/>
        <w:rPr>
          <w:rFonts w:eastAsia="黑体"/>
          <w:sz w:val="32"/>
          <w:szCs w:val="32"/>
        </w:rPr>
      </w:pPr>
      <w:r>
        <w:rPr>
          <w:rFonts w:eastAsia="黑体"/>
          <w:sz w:val="32"/>
          <w:szCs w:val="32"/>
        </w:rPr>
        <w:t>一、科学目标</w:t>
      </w:r>
    </w:p>
    <w:p w:rsidR="00000000" w:rsidRDefault="00796160">
      <w:pPr>
        <w:wordWrap w:val="0"/>
        <w:overflowPunct w:val="0"/>
        <w:spacing w:line="560" w:lineRule="exact"/>
        <w:ind w:firstLineChars="200" w:firstLine="626"/>
        <w:rPr>
          <w:rFonts w:eastAsia="仿宋_GB2312"/>
          <w:sz w:val="32"/>
          <w:szCs w:val="32"/>
        </w:rPr>
      </w:pPr>
      <w:r>
        <w:rPr>
          <w:rFonts w:eastAsia="仿宋_GB2312"/>
          <w:sz w:val="32"/>
          <w:szCs w:val="32"/>
        </w:rPr>
        <w:t>面向智能网联车、智能机器人、无人机等领域对</w:t>
      </w:r>
      <w:r>
        <w:rPr>
          <w:rFonts w:eastAsia="仿宋_GB2312" w:hint="eastAsia"/>
          <w:sz w:val="32"/>
          <w:szCs w:val="32"/>
        </w:rPr>
        <w:t>人眼</w:t>
      </w:r>
      <w:r>
        <w:rPr>
          <w:rFonts w:eastAsia="仿宋_GB2312"/>
          <w:sz w:val="32"/>
          <w:szCs w:val="32"/>
        </w:rPr>
        <w:t>安全激光雷达的</w:t>
      </w:r>
      <w:r>
        <w:rPr>
          <w:rFonts w:eastAsia="仿宋_GB2312" w:hint="eastAsia"/>
          <w:sz w:val="32"/>
          <w:szCs w:val="32"/>
        </w:rPr>
        <w:t>迫切</w:t>
      </w:r>
      <w:r>
        <w:rPr>
          <w:rFonts w:eastAsia="仿宋_GB2312"/>
          <w:sz w:val="32"/>
          <w:szCs w:val="32"/>
        </w:rPr>
        <w:t>需求，开展全固态相干成像激光雷达芯片研究。</w:t>
      </w:r>
      <w:r>
        <w:rPr>
          <w:rFonts w:eastAsia="仿宋_GB2312" w:hint="eastAsia"/>
          <w:sz w:val="32"/>
          <w:szCs w:val="32"/>
        </w:rPr>
        <w:t>探索</w:t>
      </w:r>
      <w:r>
        <w:rPr>
          <w:rFonts w:eastAsia="仿宋_GB2312"/>
          <w:sz w:val="32"/>
          <w:szCs w:val="32"/>
        </w:rPr>
        <w:t>大范围多波长</w:t>
      </w:r>
      <w:r>
        <w:rPr>
          <w:rFonts w:eastAsia="仿宋_GB2312" w:hint="eastAsia"/>
          <w:sz w:val="32"/>
          <w:szCs w:val="32"/>
        </w:rPr>
        <w:t>可调谐</w:t>
      </w:r>
      <w:r>
        <w:rPr>
          <w:rFonts w:eastAsia="仿宋_GB2312"/>
          <w:sz w:val="32"/>
          <w:szCs w:val="32"/>
        </w:rPr>
        <w:t>激光器芯片的设计方法和制作工艺</w:t>
      </w:r>
      <w:r>
        <w:rPr>
          <w:rFonts w:eastAsia="仿宋_GB2312" w:hint="eastAsia"/>
          <w:sz w:val="32"/>
          <w:szCs w:val="32"/>
        </w:rPr>
        <w:t>，</w:t>
      </w:r>
      <w:r>
        <w:rPr>
          <w:rFonts w:eastAsia="仿宋_GB2312"/>
          <w:sz w:val="32"/>
          <w:szCs w:val="32"/>
        </w:rPr>
        <w:t>揭示线性调频连续波激光的产生</w:t>
      </w:r>
      <w:r>
        <w:rPr>
          <w:rFonts w:eastAsia="仿宋_GB2312" w:hint="eastAsia"/>
          <w:sz w:val="32"/>
          <w:szCs w:val="32"/>
        </w:rPr>
        <w:t>机理和</w:t>
      </w:r>
      <w:r>
        <w:rPr>
          <w:rFonts w:eastAsia="仿宋_GB2312"/>
          <w:sz w:val="32"/>
          <w:szCs w:val="32"/>
        </w:rPr>
        <w:t>控制规律</w:t>
      </w:r>
      <w:r>
        <w:rPr>
          <w:rFonts w:eastAsia="仿宋_GB2312" w:hint="eastAsia"/>
          <w:sz w:val="32"/>
          <w:szCs w:val="32"/>
        </w:rPr>
        <w:t>；探究</w:t>
      </w:r>
      <w:r>
        <w:rPr>
          <w:rFonts w:eastAsia="仿宋_GB2312"/>
          <w:sz w:val="32"/>
          <w:szCs w:val="32"/>
        </w:rPr>
        <w:t>从激光远场到光学相控阵芯片的逆向设计理论与方法</w:t>
      </w:r>
      <w:r>
        <w:rPr>
          <w:rFonts w:eastAsia="仿宋_GB2312" w:hint="eastAsia"/>
          <w:sz w:val="32"/>
          <w:szCs w:val="32"/>
        </w:rPr>
        <w:t>，突破</w:t>
      </w:r>
      <w:r>
        <w:rPr>
          <w:rFonts w:eastAsia="仿宋_GB2312"/>
          <w:sz w:val="32"/>
          <w:szCs w:val="32"/>
        </w:rPr>
        <w:t>硅基光学相控阵芯片和光电探测器芯片的关键技术</w:t>
      </w:r>
      <w:r>
        <w:rPr>
          <w:rFonts w:eastAsia="仿宋_GB2312" w:hint="eastAsia"/>
          <w:sz w:val="32"/>
          <w:szCs w:val="32"/>
        </w:rPr>
        <w:t>；研制</w:t>
      </w:r>
      <w:r>
        <w:rPr>
          <w:rFonts w:eastAsia="仿宋_GB2312"/>
          <w:sz w:val="32"/>
          <w:szCs w:val="32"/>
        </w:rPr>
        <w:t>出高性能、低成本的全固态激光雷达芯片，实现远距离、高精度、大</w:t>
      </w:r>
      <w:r>
        <w:rPr>
          <w:rFonts w:eastAsia="仿宋_GB2312"/>
          <w:sz w:val="32"/>
          <w:szCs w:val="32"/>
        </w:rPr>
        <w:t>角度激光扫描功能。</w:t>
      </w:r>
    </w:p>
    <w:p w:rsidR="00000000" w:rsidRDefault="00796160">
      <w:pPr>
        <w:wordWrap w:val="0"/>
        <w:overflowPunct w:val="0"/>
        <w:spacing w:line="560" w:lineRule="exact"/>
        <w:ind w:firstLineChars="200" w:firstLine="626"/>
        <w:rPr>
          <w:rFonts w:eastAsia="黑体"/>
          <w:sz w:val="32"/>
          <w:szCs w:val="32"/>
        </w:rPr>
      </w:pPr>
      <w:r>
        <w:rPr>
          <w:rFonts w:eastAsia="黑体"/>
          <w:sz w:val="32"/>
          <w:szCs w:val="32"/>
        </w:rPr>
        <w:t>二、研究内容</w:t>
      </w:r>
    </w:p>
    <w:p w:rsidR="00000000" w:rsidRDefault="00796160">
      <w:pPr>
        <w:wordWrap w:val="0"/>
        <w:overflowPunct w:val="0"/>
        <w:spacing w:line="560" w:lineRule="exact"/>
        <w:ind w:firstLineChars="200" w:firstLine="626"/>
        <w:rPr>
          <w:rFonts w:eastAsia="楷体_GB2312"/>
          <w:sz w:val="32"/>
          <w:szCs w:val="32"/>
        </w:rPr>
      </w:pPr>
      <w:r>
        <w:rPr>
          <w:rFonts w:eastAsia="楷体_GB2312"/>
          <w:sz w:val="32"/>
          <w:szCs w:val="32"/>
        </w:rPr>
        <w:t>（一）</w:t>
      </w:r>
      <w:r>
        <w:rPr>
          <w:rFonts w:eastAsia="楷体_GB2312" w:hint="eastAsia"/>
          <w:sz w:val="32"/>
          <w:szCs w:val="32"/>
        </w:rPr>
        <w:t>大范围波长</w:t>
      </w:r>
      <w:r>
        <w:rPr>
          <w:rFonts w:eastAsia="楷体_GB2312"/>
          <w:sz w:val="32"/>
          <w:szCs w:val="32"/>
        </w:rPr>
        <w:t>可调谐半导体激光器阵列及集成芯片</w:t>
      </w:r>
      <w:r>
        <w:rPr>
          <w:rFonts w:eastAsia="楷体_GB2312" w:hint="eastAsia"/>
          <w:sz w:val="32"/>
          <w:szCs w:val="32"/>
        </w:rPr>
        <w:t>研制。</w:t>
      </w:r>
    </w:p>
    <w:p w:rsidR="00000000" w:rsidRDefault="00796160">
      <w:pPr>
        <w:wordWrap w:val="0"/>
        <w:overflowPunct w:val="0"/>
        <w:spacing w:line="560" w:lineRule="exact"/>
        <w:ind w:firstLineChars="200" w:firstLine="626"/>
        <w:rPr>
          <w:rFonts w:eastAsia="仿宋_GB2312"/>
          <w:sz w:val="32"/>
          <w:szCs w:val="32"/>
        </w:rPr>
      </w:pPr>
      <w:r>
        <w:rPr>
          <w:rFonts w:eastAsia="仿宋_GB2312"/>
          <w:sz w:val="32"/>
          <w:szCs w:val="32"/>
        </w:rPr>
        <w:t>建立啁啾量子阱增益谱的理论模型，研究量子阱结构参数与增益光谱的关系，研制出</w:t>
      </w:r>
      <w:r>
        <w:rPr>
          <w:rFonts w:eastAsia="仿宋_GB2312"/>
          <w:sz w:val="32"/>
          <w:szCs w:val="32"/>
        </w:rPr>
        <w:t>1550</w:t>
      </w:r>
      <w:r>
        <w:rPr>
          <w:rFonts w:eastAsia="仿宋_GB2312" w:hint="eastAsia"/>
          <w:sz w:val="32"/>
          <w:szCs w:val="32"/>
        </w:rPr>
        <w:t>nm</w:t>
      </w:r>
      <w:r>
        <w:rPr>
          <w:rFonts w:eastAsia="仿宋_GB2312"/>
          <w:sz w:val="32"/>
          <w:szCs w:val="32"/>
        </w:rPr>
        <w:t>波段的增益平坦化啁啾量子阱</w:t>
      </w:r>
      <w:r>
        <w:rPr>
          <w:rFonts w:eastAsia="仿宋_GB2312" w:hint="eastAsia"/>
          <w:sz w:val="32"/>
          <w:szCs w:val="32"/>
        </w:rPr>
        <w:lastRenderedPageBreak/>
        <w:t>材料</w:t>
      </w:r>
      <w:r>
        <w:rPr>
          <w:rFonts w:eastAsia="仿宋_GB2312"/>
          <w:sz w:val="32"/>
          <w:szCs w:val="32"/>
        </w:rPr>
        <w:t>。在此基础上</w:t>
      </w:r>
      <w:r>
        <w:rPr>
          <w:rFonts w:eastAsia="仿宋_GB2312" w:hint="eastAsia"/>
          <w:sz w:val="32"/>
          <w:szCs w:val="32"/>
        </w:rPr>
        <w:t>研制多波长可调谐单模</w:t>
      </w:r>
      <w:r>
        <w:rPr>
          <w:rFonts w:eastAsia="仿宋_GB2312"/>
          <w:sz w:val="32"/>
          <w:szCs w:val="32"/>
        </w:rPr>
        <w:t>激光阵列芯片，</w:t>
      </w:r>
      <w:r>
        <w:rPr>
          <w:rFonts w:eastAsia="仿宋_GB2312" w:hint="eastAsia"/>
          <w:sz w:val="32"/>
          <w:szCs w:val="32"/>
        </w:rPr>
        <w:t>其中单管功率＞</w:t>
      </w:r>
      <w:r>
        <w:rPr>
          <w:rFonts w:eastAsia="仿宋_GB2312" w:hint="eastAsia"/>
          <w:sz w:val="32"/>
          <w:szCs w:val="32"/>
        </w:rPr>
        <w:t>6</w:t>
      </w:r>
      <w:r>
        <w:rPr>
          <w:rFonts w:eastAsia="仿宋_GB2312"/>
          <w:sz w:val="32"/>
          <w:szCs w:val="32"/>
        </w:rPr>
        <w:t>0</w:t>
      </w:r>
      <w:r>
        <w:rPr>
          <w:rFonts w:eastAsia="仿宋_GB2312" w:hint="eastAsia"/>
          <w:sz w:val="32"/>
          <w:szCs w:val="32"/>
        </w:rPr>
        <w:t>mW</w:t>
      </w:r>
      <w:r>
        <w:rPr>
          <w:rFonts w:eastAsia="仿宋_GB2312" w:hint="eastAsia"/>
          <w:sz w:val="32"/>
          <w:szCs w:val="32"/>
        </w:rPr>
        <w:t>，</w:t>
      </w:r>
      <w:r>
        <w:rPr>
          <w:rFonts w:eastAsia="仿宋_GB2312"/>
          <w:sz w:val="32"/>
          <w:szCs w:val="32"/>
        </w:rPr>
        <w:t>总波长调节范围</w:t>
      </w:r>
      <w:r>
        <w:rPr>
          <w:rFonts w:eastAsia="仿宋_GB2312" w:hint="eastAsia"/>
          <w:sz w:val="32"/>
          <w:szCs w:val="32"/>
        </w:rPr>
        <w:t>≥</w:t>
      </w:r>
      <w:r>
        <w:rPr>
          <w:rFonts w:eastAsia="仿宋_GB2312"/>
          <w:sz w:val="32"/>
          <w:szCs w:val="32"/>
        </w:rPr>
        <w:t>40nm</w:t>
      </w:r>
      <w:r>
        <w:rPr>
          <w:rFonts w:eastAsia="仿宋_GB2312" w:hint="eastAsia"/>
          <w:sz w:val="32"/>
          <w:szCs w:val="32"/>
        </w:rPr>
        <w:t>；研制出硅基集成窄线宽可调谐激光器，本征线宽＜</w:t>
      </w:r>
      <w:r>
        <w:rPr>
          <w:rFonts w:eastAsia="仿宋_GB2312" w:hint="eastAsia"/>
          <w:sz w:val="32"/>
          <w:szCs w:val="32"/>
        </w:rPr>
        <w:t>500kHz</w:t>
      </w:r>
      <w:r>
        <w:rPr>
          <w:rFonts w:eastAsia="仿宋_GB2312" w:hint="eastAsia"/>
          <w:sz w:val="32"/>
          <w:szCs w:val="32"/>
        </w:rPr>
        <w:t>，总波长调谐范围≥</w:t>
      </w:r>
      <w:r>
        <w:rPr>
          <w:rFonts w:eastAsia="仿宋_GB2312" w:hint="eastAsia"/>
          <w:sz w:val="32"/>
          <w:szCs w:val="32"/>
        </w:rPr>
        <w:t>5</w:t>
      </w:r>
      <w:r>
        <w:rPr>
          <w:rFonts w:eastAsia="仿宋_GB2312"/>
          <w:sz w:val="32"/>
          <w:szCs w:val="32"/>
        </w:rPr>
        <w:t>0</w:t>
      </w:r>
      <w:r>
        <w:rPr>
          <w:rFonts w:eastAsia="仿宋_GB2312" w:hint="eastAsia"/>
          <w:sz w:val="32"/>
          <w:szCs w:val="32"/>
        </w:rPr>
        <w:t>nm</w:t>
      </w:r>
      <w:r>
        <w:rPr>
          <w:rFonts w:eastAsia="仿宋_GB2312" w:hint="eastAsia"/>
          <w:sz w:val="32"/>
          <w:szCs w:val="32"/>
        </w:rPr>
        <w:t>，输出功率＞</w:t>
      </w:r>
      <w:r>
        <w:rPr>
          <w:rFonts w:eastAsia="仿宋_GB2312" w:hint="eastAsia"/>
          <w:sz w:val="32"/>
          <w:szCs w:val="32"/>
        </w:rPr>
        <w:t>5</w:t>
      </w:r>
      <w:r>
        <w:rPr>
          <w:rFonts w:eastAsia="仿宋_GB2312"/>
          <w:sz w:val="32"/>
          <w:szCs w:val="32"/>
        </w:rPr>
        <w:t>0</w:t>
      </w:r>
      <w:r>
        <w:rPr>
          <w:rFonts w:eastAsia="仿宋_GB2312" w:hint="eastAsia"/>
          <w:sz w:val="32"/>
          <w:szCs w:val="32"/>
        </w:rPr>
        <w:t>mW</w:t>
      </w:r>
      <w:r>
        <w:rPr>
          <w:rFonts w:eastAsia="仿宋_GB2312" w:hint="eastAsia"/>
          <w:sz w:val="32"/>
          <w:szCs w:val="32"/>
        </w:rPr>
        <w:t>。</w:t>
      </w:r>
    </w:p>
    <w:p w:rsidR="00000000" w:rsidRDefault="00796160">
      <w:pPr>
        <w:wordWrap w:val="0"/>
        <w:overflowPunct w:val="0"/>
        <w:spacing w:line="560" w:lineRule="exact"/>
        <w:ind w:firstLineChars="200" w:firstLine="626"/>
        <w:rPr>
          <w:rFonts w:eastAsia="楷体_GB2312"/>
          <w:sz w:val="32"/>
          <w:szCs w:val="32"/>
        </w:rPr>
      </w:pPr>
      <w:r>
        <w:rPr>
          <w:rFonts w:eastAsia="楷体_GB2312"/>
          <w:sz w:val="32"/>
          <w:szCs w:val="32"/>
        </w:rPr>
        <w:t>（</w:t>
      </w:r>
      <w:r>
        <w:rPr>
          <w:rFonts w:eastAsia="楷体_GB2312" w:hint="eastAsia"/>
          <w:sz w:val="32"/>
          <w:szCs w:val="32"/>
        </w:rPr>
        <w:t>二</w:t>
      </w:r>
      <w:r>
        <w:rPr>
          <w:rFonts w:eastAsia="楷体_GB2312"/>
          <w:sz w:val="32"/>
          <w:szCs w:val="32"/>
        </w:rPr>
        <w:t>）</w:t>
      </w:r>
      <w:r>
        <w:rPr>
          <w:rFonts w:eastAsia="楷体_GB2312" w:hint="eastAsia"/>
          <w:sz w:val="32"/>
          <w:szCs w:val="32"/>
        </w:rPr>
        <w:t>高线性度硅基调频连续波光发射芯片研制。</w:t>
      </w:r>
    </w:p>
    <w:p w:rsidR="00000000" w:rsidRDefault="00796160" w:rsidP="00796160">
      <w:pPr>
        <w:wordWrap w:val="0"/>
        <w:overflowPunct w:val="0"/>
        <w:spacing w:line="560" w:lineRule="exact"/>
        <w:ind w:firstLineChars="196" w:firstLine="614"/>
        <w:rPr>
          <w:rFonts w:eastAsia="仿宋_GB2312"/>
          <w:sz w:val="32"/>
          <w:szCs w:val="32"/>
        </w:rPr>
      </w:pPr>
      <w:r>
        <w:rPr>
          <w:rFonts w:eastAsia="仿宋_GB2312" w:hint="eastAsia"/>
          <w:sz w:val="32"/>
          <w:szCs w:val="32"/>
        </w:rPr>
        <w:t>研究</w:t>
      </w:r>
      <w:r>
        <w:rPr>
          <w:rFonts w:eastAsia="仿宋_GB2312"/>
          <w:sz w:val="32"/>
          <w:szCs w:val="32"/>
        </w:rPr>
        <w:t>硅基光</w:t>
      </w:r>
      <w:r>
        <w:rPr>
          <w:rFonts w:eastAsia="仿宋_GB2312" w:hint="eastAsia"/>
          <w:sz w:val="32"/>
          <w:szCs w:val="32"/>
        </w:rPr>
        <w:t>波导载流子色散效应的移相机制，研制高速大范围可调</w:t>
      </w:r>
      <w:r>
        <w:rPr>
          <w:rFonts w:eastAsia="仿宋_GB2312" w:hint="eastAsia"/>
          <w:sz w:val="32"/>
          <w:szCs w:val="32"/>
        </w:rPr>
        <w:t>谐光波导反射器；研究光波频率调制非线性的产生机理及其</w:t>
      </w:r>
      <w:r>
        <w:rPr>
          <w:rFonts w:eastAsia="仿宋_GB2312"/>
          <w:sz w:val="32"/>
          <w:szCs w:val="32"/>
        </w:rPr>
        <w:t>对相干探测的影响</w:t>
      </w:r>
      <w:r>
        <w:rPr>
          <w:rFonts w:eastAsia="仿宋_GB2312" w:hint="eastAsia"/>
          <w:sz w:val="32"/>
          <w:szCs w:val="32"/>
        </w:rPr>
        <w:t>，</w:t>
      </w:r>
      <w:r>
        <w:rPr>
          <w:rFonts w:eastAsia="仿宋_GB2312"/>
          <w:sz w:val="32"/>
          <w:szCs w:val="32"/>
        </w:rPr>
        <w:t>以及</w:t>
      </w:r>
      <w:r>
        <w:rPr>
          <w:rFonts w:eastAsia="仿宋_GB2312" w:hint="eastAsia"/>
          <w:sz w:val="32"/>
          <w:szCs w:val="32"/>
        </w:rPr>
        <w:t>非线性校正技术；设计并研制出高线性度硅基调频连续波光发射芯片，扫频速率</w:t>
      </w:r>
      <w:r>
        <w:rPr>
          <w:rFonts w:eastAsia="仿宋_GB2312"/>
          <w:sz w:val="32"/>
          <w:szCs w:val="32"/>
        </w:rPr>
        <w:t>&gt;1G</w:t>
      </w:r>
      <w:r>
        <w:rPr>
          <w:rFonts w:eastAsia="仿宋_GB2312" w:hint="eastAsia"/>
          <w:sz w:val="32"/>
          <w:szCs w:val="32"/>
        </w:rPr>
        <w:t>Hz/</w:t>
      </w:r>
      <w:r>
        <w:rPr>
          <w:rFonts w:eastAsia="仿宋_GB2312"/>
          <w:sz w:val="32"/>
          <w:szCs w:val="32"/>
        </w:rPr>
        <w:t>μ</w:t>
      </w:r>
      <w:r>
        <w:rPr>
          <w:rFonts w:eastAsia="仿宋_GB2312" w:hint="eastAsia"/>
          <w:sz w:val="32"/>
          <w:szCs w:val="32"/>
        </w:rPr>
        <w:t>s</w:t>
      </w:r>
      <w:r>
        <w:rPr>
          <w:rFonts w:eastAsia="仿宋_GB2312" w:hint="eastAsia"/>
          <w:sz w:val="32"/>
          <w:szCs w:val="32"/>
        </w:rPr>
        <w:t>，线性调频带宽</w:t>
      </w:r>
      <w:r>
        <w:rPr>
          <w:rFonts w:eastAsia="仿宋_GB2312"/>
          <w:sz w:val="32"/>
          <w:szCs w:val="32"/>
        </w:rPr>
        <w:t>&gt;5</w:t>
      </w:r>
      <w:r>
        <w:rPr>
          <w:rFonts w:eastAsia="仿宋_GB2312" w:hint="eastAsia"/>
          <w:sz w:val="32"/>
          <w:szCs w:val="32"/>
        </w:rPr>
        <w:t>GHz</w:t>
      </w:r>
      <w:r>
        <w:rPr>
          <w:rFonts w:eastAsia="仿宋_GB2312" w:hint="eastAsia"/>
          <w:sz w:val="32"/>
          <w:szCs w:val="32"/>
        </w:rPr>
        <w:t>，调频线性度</w:t>
      </w:r>
      <w:r>
        <w:rPr>
          <w:rFonts w:eastAsia="仿宋_GB2312"/>
          <w:sz w:val="32"/>
          <w:szCs w:val="32"/>
        </w:rPr>
        <w:t>&lt;0.</w:t>
      </w:r>
      <w:r>
        <w:rPr>
          <w:rFonts w:eastAsia="仿宋_GB2312" w:hint="eastAsia"/>
          <w:sz w:val="32"/>
          <w:szCs w:val="32"/>
        </w:rPr>
        <w:t>1</w:t>
      </w:r>
      <w:r>
        <w:rPr>
          <w:rFonts w:eastAsia="仿宋_GB2312"/>
          <w:sz w:val="32"/>
          <w:szCs w:val="32"/>
        </w:rPr>
        <w:t>%</w:t>
      </w:r>
      <w:r>
        <w:rPr>
          <w:rFonts w:eastAsia="仿宋_GB2312"/>
          <w:sz w:val="32"/>
          <w:szCs w:val="32"/>
        </w:rPr>
        <w:t>。</w:t>
      </w:r>
    </w:p>
    <w:p w:rsidR="00000000" w:rsidRDefault="00796160" w:rsidP="00796160">
      <w:pPr>
        <w:wordWrap w:val="0"/>
        <w:overflowPunct w:val="0"/>
        <w:spacing w:line="560" w:lineRule="exact"/>
        <w:ind w:firstLineChars="196" w:firstLine="614"/>
        <w:rPr>
          <w:rFonts w:eastAsia="楷体_GB2312"/>
          <w:sz w:val="32"/>
          <w:szCs w:val="32"/>
        </w:rPr>
      </w:pPr>
      <w:r>
        <w:rPr>
          <w:rFonts w:eastAsia="楷体_GB2312"/>
          <w:sz w:val="32"/>
          <w:szCs w:val="32"/>
        </w:rPr>
        <w:t>（</w:t>
      </w:r>
      <w:r>
        <w:rPr>
          <w:rFonts w:eastAsia="楷体_GB2312" w:hint="eastAsia"/>
          <w:sz w:val="32"/>
          <w:szCs w:val="32"/>
        </w:rPr>
        <w:t>三</w:t>
      </w:r>
      <w:r>
        <w:rPr>
          <w:rFonts w:eastAsia="楷体_GB2312"/>
          <w:sz w:val="32"/>
          <w:szCs w:val="32"/>
        </w:rPr>
        <w:t>）单瓣低损耗</w:t>
      </w:r>
      <w:r>
        <w:rPr>
          <w:rFonts w:eastAsia="楷体_GB2312" w:hint="eastAsia"/>
          <w:sz w:val="32"/>
          <w:szCs w:val="32"/>
        </w:rPr>
        <w:t>大规模</w:t>
      </w:r>
      <w:r>
        <w:rPr>
          <w:rFonts w:eastAsia="楷体_GB2312"/>
          <w:sz w:val="32"/>
          <w:szCs w:val="32"/>
        </w:rPr>
        <w:t>硅基光学相控阵芯片</w:t>
      </w:r>
      <w:r>
        <w:rPr>
          <w:rFonts w:eastAsia="楷体_GB2312" w:hint="eastAsia"/>
          <w:sz w:val="32"/>
          <w:szCs w:val="32"/>
        </w:rPr>
        <w:t>研制。</w:t>
      </w:r>
    </w:p>
    <w:p w:rsidR="00000000" w:rsidRDefault="00796160">
      <w:pPr>
        <w:wordWrap w:val="0"/>
        <w:overflowPunct w:val="0"/>
        <w:spacing w:line="560" w:lineRule="exact"/>
        <w:ind w:firstLineChars="200" w:firstLine="626"/>
        <w:rPr>
          <w:rFonts w:eastAsia="仿宋_GB2312"/>
          <w:sz w:val="32"/>
          <w:szCs w:val="32"/>
        </w:rPr>
      </w:pPr>
      <w:r>
        <w:rPr>
          <w:rFonts w:eastAsia="仿宋_GB2312"/>
          <w:sz w:val="32"/>
          <w:szCs w:val="32"/>
        </w:rPr>
        <w:t>研究从</w:t>
      </w:r>
      <w:r>
        <w:rPr>
          <w:rFonts w:eastAsia="仿宋_GB2312" w:hint="eastAsia"/>
          <w:sz w:val="32"/>
          <w:szCs w:val="32"/>
        </w:rPr>
        <w:t>光束</w:t>
      </w:r>
      <w:r>
        <w:rPr>
          <w:rFonts w:eastAsia="仿宋_GB2312"/>
          <w:sz w:val="32"/>
          <w:szCs w:val="32"/>
        </w:rPr>
        <w:t>远场分布到光学相控阵芯片结构的逆向设计理论和方法，研究高激光损伤阈值的新型硅基光电子集成芯片波导材料与结构</w:t>
      </w:r>
      <w:r>
        <w:rPr>
          <w:rFonts w:eastAsia="仿宋_GB2312" w:hint="eastAsia"/>
          <w:sz w:val="32"/>
          <w:szCs w:val="32"/>
        </w:rPr>
        <w:t>，研制</w:t>
      </w:r>
      <w:r>
        <w:rPr>
          <w:rFonts w:eastAsia="仿宋_GB2312"/>
          <w:sz w:val="32"/>
          <w:szCs w:val="32"/>
        </w:rPr>
        <w:t>出大角度范围单瓣远场扫描的光学相控阵芯片</w:t>
      </w:r>
      <w:r>
        <w:rPr>
          <w:rFonts w:eastAsia="仿宋_GB2312" w:hint="eastAsia"/>
          <w:sz w:val="32"/>
          <w:szCs w:val="32"/>
        </w:rPr>
        <w:t>，完成配套控制电路及软件。实现</w:t>
      </w:r>
      <w:r>
        <w:rPr>
          <w:rFonts w:eastAsia="仿宋_GB2312"/>
          <w:sz w:val="32"/>
          <w:szCs w:val="32"/>
        </w:rPr>
        <w:t>横向扫描角度</w:t>
      </w:r>
      <w:r>
        <w:rPr>
          <w:rFonts w:eastAsia="仿宋_GB2312"/>
          <w:sz w:val="32"/>
          <w:szCs w:val="32"/>
        </w:rPr>
        <w:t>&gt;120</w:t>
      </w:r>
      <w:r>
        <w:rPr>
          <w:rFonts w:eastAsia="仿宋_GB2312"/>
          <w:sz w:val="32"/>
          <w:szCs w:val="32"/>
        </w:rPr>
        <w:t>度，纵向</w:t>
      </w:r>
      <w:r>
        <w:rPr>
          <w:rFonts w:eastAsia="仿宋_GB2312" w:hint="eastAsia"/>
          <w:sz w:val="32"/>
          <w:szCs w:val="32"/>
        </w:rPr>
        <w:t>扫描</w:t>
      </w:r>
      <w:r>
        <w:rPr>
          <w:rFonts w:eastAsia="仿宋_GB2312"/>
          <w:sz w:val="32"/>
          <w:szCs w:val="32"/>
        </w:rPr>
        <w:t>角度</w:t>
      </w:r>
      <w:r>
        <w:rPr>
          <w:rFonts w:eastAsia="仿宋_GB2312"/>
          <w:sz w:val="32"/>
          <w:szCs w:val="32"/>
        </w:rPr>
        <w:t>&gt;15</w:t>
      </w:r>
      <w:r>
        <w:rPr>
          <w:rFonts w:eastAsia="仿宋_GB2312"/>
          <w:sz w:val="32"/>
          <w:szCs w:val="32"/>
        </w:rPr>
        <w:t>度</w:t>
      </w:r>
      <w:r>
        <w:rPr>
          <w:rFonts w:eastAsia="仿宋_GB2312" w:hint="eastAsia"/>
          <w:sz w:val="32"/>
          <w:szCs w:val="32"/>
        </w:rPr>
        <w:t>，光束发散角小于</w:t>
      </w:r>
      <w:r>
        <w:rPr>
          <w:rFonts w:eastAsia="仿宋_GB2312" w:hint="eastAsia"/>
          <w:sz w:val="32"/>
          <w:szCs w:val="32"/>
        </w:rPr>
        <w:t>0</w:t>
      </w:r>
      <w:r>
        <w:rPr>
          <w:rFonts w:eastAsia="仿宋_GB2312" w:hint="eastAsia"/>
          <w:sz w:val="32"/>
          <w:szCs w:val="32"/>
        </w:rPr>
        <w:t>.2</w:t>
      </w:r>
      <w:r>
        <w:rPr>
          <w:rFonts w:eastAsia="仿宋_GB2312"/>
          <w:sz w:val="32"/>
          <w:szCs w:val="32"/>
        </w:rPr>
        <w:t>度</w:t>
      </w:r>
      <w:r>
        <w:rPr>
          <w:rFonts w:eastAsia="仿宋_GB2312" w:hint="eastAsia"/>
          <w:sz w:val="32"/>
          <w:szCs w:val="32"/>
        </w:rPr>
        <w:t>；</w:t>
      </w:r>
      <w:r>
        <w:rPr>
          <w:rFonts w:eastAsia="仿宋_GB2312"/>
          <w:sz w:val="32"/>
          <w:szCs w:val="32"/>
        </w:rPr>
        <w:t>可承受</w:t>
      </w:r>
      <w:r>
        <w:rPr>
          <w:rFonts w:eastAsia="仿宋_GB2312"/>
          <w:sz w:val="32"/>
          <w:szCs w:val="32"/>
        </w:rPr>
        <w:t>&gt;400mW</w:t>
      </w:r>
      <w:r>
        <w:rPr>
          <w:rFonts w:eastAsia="仿宋_GB2312"/>
          <w:sz w:val="32"/>
          <w:szCs w:val="32"/>
        </w:rPr>
        <w:t>的直流激光功率</w:t>
      </w:r>
      <w:r>
        <w:rPr>
          <w:rFonts w:eastAsia="仿宋_GB2312" w:hint="eastAsia"/>
          <w:sz w:val="32"/>
          <w:szCs w:val="32"/>
        </w:rPr>
        <w:t>；芯片调相速度大于</w:t>
      </w:r>
      <w:r>
        <w:rPr>
          <w:rFonts w:eastAsia="仿宋_GB2312" w:hint="eastAsia"/>
          <w:sz w:val="32"/>
          <w:szCs w:val="32"/>
        </w:rPr>
        <w:t>1MHz</w:t>
      </w:r>
      <w:r>
        <w:rPr>
          <w:rFonts w:eastAsia="仿宋_GB2312" w:hint="eastAsia"/>
          <w:sz w:val="32"/>
          <w:szCs w:val="32"/>
        </w:rPr>
        <w:t>，功耗小于</w:t>
      </w:r>
      <w:r>
        <w:rPr>
          <w:rFonts w:eastAsia="仿宋_GB2312"/>
          <w:sz w:val="32"/>
          <w:szCs w:val="32"/>
        </w:rPr>
        <w:t>3</w:t>
      </w:r>
      <w:r>
        <w:rPr>
          <w:rFonts w:eastAsia="仿宋_GB2312" w:hint="eastAsia"/>
          <w:sz w:val="32"/>
          <w:szCs w:val="32"/>
        </w:rPr>
        <w:t>W</w:t>
      </w:r>
      <w:r>
        <w:rPr>
          <w:rFonts w:eastAsia="仿宋_GB2312" w:hint="eastAsia"/>
          <w:sz w:val="32"/>
          <w:szCs w:val="32"/>
        </w:rPr>
        <w:t>。</w:t>
      </w:r>
    </w:p>
    <w:p w:rsidR="00000000" w:rsidRDefault="00796160">
      <w:pPr>
        <w:wordWrap w:val="0"/>
        <w:overflowPunct w:val="0"/>
        <w:spacing w:line="560" w:lineRule="exact"/>
        <w:ind w:firstLineChars="200" w:firstLine="626"/>
        <w:rPr>
          <w:rFonts w:eastAsia="楷体_GB2312"/>
          <w:sz w:val="32"/>
          <w:szCs w:val="32"/>
        </w:rPr>
      </w:pPr>
      <w:r>
        <w:rPr>
          <w:rFonts w:eastAsia="楷体_GB2312"/>
          <w:sz w:val="32"/>
          <w:szCs w:val="32"/>
        </w:rPr>
        <w:t>（</w:t>
      </w:r>
      <w:r>
        <w:rPr>
          <w:rFonts w:eastAsia="楷体_GB2312" w:hint="eastAsia"/>
          <w:sz w:val="32"/>
          <w:szCs w:val="32"/>
        </w:rPr>
        <w:t>四</w:t>
      </w:r>
      <w:r>
        <w:rPr>
          <w:rFonts w:eastAsia="楷体_GB2312"/>
          <w:sz w:val="32"/>
          <w:szCs w:val="32"/>
        </w:rPr>
        <w:t>）低暗电流锗硅雪崩光电探测器阵列芯片</w:t>
      </w:r>
      <w:r>
        <w:rPr>
          <w:rFonts w:eastAsia="楷体_GB2312" w:hint="eastAsia"/>
          <w:sz w:val="32"/>
          <w:szCs w:val="32"/>
        </w:rPr>
        <w:t>研制。</w:t>
      </w:r>
    </w:p>
    <w:p w:rsidR="00000000" w:rsidRDefault="00796160">
      <w:pPr>
        <w:wordWrap w:val="0"/>
        <w:overflowPunct w:val="0"/>
        <w:spacing w:line="560" w:lineRule="exact"/>
        <w:ind w:firstLineChars="200" w:firstLine="626"/>
        <w:rPr>
          <w:rFonts w:eastAsia="仿宋_GB2312"/>
          <w:sz w:val="32"/>
          <w:szCs w:val="32"/>
        </w:rPr>
      </w:pPr>
      <w:r>
        <w:rPr>
          <w:rFonts w:eastAsia="仿宋_GB2312"/>
          <w:sz w:val="32"/>
          <w:szCs w:val="32"/>
        </w:rPr>
        <w:t>研究锗硅雪崩光电探测器暗电流及噪声的产生机理</w:t>
      </w:r>
      <w:r>
        <w:rPr>
          <w:rFonts w:eastAsia="仿宋_GB2312" w:hint="eastAsia"/>
          <w:sz w:val="32"/>
          <w:szCs w:val="32"/>
        </w:rPr>
        <w:t>，</w:t>
      </w:r>
      <w:r>
        <w:rPr>
          <w:rFonts w:eastAsia="仿宋_GB2312"/>
          <w:sz w:val="32"/>
          <w:szCs w:val="32"/>
        </w:rPr>
        <w:t>研制出新型锗硅雪崩光电探测器阵列及其</w:t>
      </w:r>
      <w:r>
        <w:rPr>
          <w:rFonts w:eastAsia="仿宋_GB2312" w:hint="eastAsia"/>
          <w:sz w:val="32"/>
          <w:szCs w:val="32"/>
        </w:rPr>
        <w:t>中频</w:t>
      </w:r>
      <w:r>
        <w:rPr>
          <w:rFonts w:eastAsia="仿宋_GB2312"/>
          <w:sz w:val="32"/>
          <w:szCs w:val="32"/>
        </w:rPr>
        <w:t>读出电路</w:t>
      </w:r>
      <w:r>
        <w:rPr>
          <w:rFonts w:eastAsia="仿宋_GB2312" w:hint="eastAsia"/>
          <w:sz w:val="32"/>
          <w:szCs w:val="32"/>
        </w:rPr>
        <w:t>；完成</w:t>
      </w:r>
      <w:r>
        <w:rPr>
          <w:rFonts w:eastAsia="仿宋_GB2312"/>
          <w:sz w:val="32"/>
          <w:szCs w:val="32"/>
        </w:rPr>
        <w:t>相干成像激光雷达的光路系统</w:t>
      </w:r>
      <w:r>
        <w:rPr>
          <w:rFonts w:eastAsia="仿宋_GB2312" w:hint="eastAsia"/>
          <w:sz w:val="32"/>
          <w:szCs w:val="32"/>
        </w:rPr>
        <w:t>。</w:t>
      </w:r>
      <w:r>
        <w:rPr>
          <w:rFonts w:eastAsia="仿宋_GB2312"/>
          <w:sz w:val="32"/>
          <w:szCs w:val="32"/>
        </w:rPr>
        <w:t>锗硅雪崩光电</w:t>
      </w:r>
      <w:r>
        <w:rPr>
          <w:rFonts w:eastAsia="仿宋_GB2312" w:hint="eastAsia"/>
          <w:sz w:val="32"/>
          <w:szCs w:val="32"/>
        </w:rPr>
        <w:t>探测器</w:t>
      </w:r>
      <w:r>
        <w:rPr>
          <w:rFonts w:eastAsia="仿宋_GB2312"/>
          <w:sz w:val="32"/>
          <w:szCs w:val="32"/>
        </w:rPr>
        <w:t>阵列规模不小于</w:t>
      </w:r>
      <w:r>
        <w:rPr>
          <w:rFonts w:eastAsia="仿宋_GB2312"/>
          <w:sz w:val="32"/>
          <w:szCs w:val="32"/>
        </w:rPr>
        <w:t>32×32</w:t>
      </w:r>
      <w:r>
        <w:rPr>
          <w:rFonts w:eastAsia="仿宋_GB2312"/>
          <w:sz w:val="32"/>
          <w:szCs w:val="32"/>
        </w:rPr>
        <w:t>，单管锗硅雪崩光电探测器（光敏面直径</w:t>
      </w:r>
      <w:r>
        <w:rPr>
          <w:rFonts w:eastAsia="仿宋_GB2312"/>
          <w:sz w:val="32"/>
          <w:szCs w:val="32"/>
        </w:rPr>
        <w:t>~30μm</w:t>
      </w:r>
      <w:r>
        <w:rPr>
          <w:rFonts w:eastAsia="仿宋_GB2312"/>
          <w:sz w:val="32"/>
          <w:szCs w:val="32"/>
        </w:rPr>
        <w:t>）工作暗电流</w:t>
      </w:r>
      <w:r>
        <w:rPr>
          <w:rFonts w:eastAsia="仿宋_GB2312"/>
          <w:sz w:val="32"/>
          <w:szCs w:val="32"/>
        </w:rPr>
        <w:t>&lt;</w:t>
      </w:r>
      <w:r>
        <w:rPr>
          <w:rFonts w:eastAsia="仿宋_GB2312"/>
          <w:sz w:val="32"/>
          <w:szCs w:val="32"/>
        </w:rPr>
        <w:lastRenderedPageBreak/>
        <w:t>10</w:t>
      </w:r>
      <w:r>
        <w:rPr>
          <w:rFonts w:eastAsia="仿宋_GB2312"/>
          <w:sz w:val="32"/>
          <w:szCs w:val="32"/>
          <w:vertAlign w:val="superscript"/>
        </w:rPr>
        <w:t>-7</w:t>
      </w:r>
      <w:r>
        <w:rPr>
          <w:rFonts w:eastAsia="仿宋_GB2312"/>
          <w:sz w:val="32"/>
          <w:szCs w:val="32"/>
        </w:rPr>
        <w:t>A</w:t>
      </w:r>
      <w:r>
        <w:rPr>
          <w:rFonts w:eastAsia="仿宋_GB2312"/>
          <w:sz w:val="32"/>
          <w:szCs w:val="32"/>
        </w:rPr>
        <w:t>，光</w:t>
      </w:r>
      <w:r>
        <w:rPr>
          <w:rFonts w:eastAsia="仿宋_GB2312" w:hint="eastAsia"/>
          <w:sz w:val="32"/>
          <w:szCs w:val="32"/>
        </w:rPr>
        <w:t>响应度</w:t>
      </w:r>
      <w:r>
        <w:rPr>
          <w:rFonts w:eastAsia="仿宋_GB2312"/>
          <w:sz w:val="32"/>
          <w:szCs w:val="32"/>
        </w:rPr>
        <w:t>&gt;1A/W</w:t>
      </w:r>
      <w:r>
        <w:rPr>
          <w:rFonts w:eastAsia="仿宋_GB2312"/>
          <w:sz w:val="32"/>
          <w:szCs w:val="32"/>
        </w:rPr>
        <w:t>。</w:t>
      </w:r>
      <w:r>
        <w:rPr>
          <w:rFonts w:eastAsia="仿宋_GB2312" w:hint="eastAsia"/>
          <w:sz w:val="32"/>
          <w:szCs w:val="32"/>
        </w:rPr>
        <w:t>激光雷达探测距离不小于</w:t>
      </w:r>
      <w:r>
        <w:rPr>
          <w:rFonts w:eastAsia="仿宋_GB2312" w:hint="eastAsia"/>
          <w:sz w:val="32"/>
          <w:szCs w:val="32"/>
        </w:rPr>
        <w:t>100</w:t>
      </w:r>
      <w:r>
        <w:rPr>
          <w:rFonts w:eastAsia="仿宋_GB2312" w:hint="eastAsia"/>
          <w:sz w:val="32"/>
          <w:szCs w:val="32"/>
        </w:rPr>
        <w:t>米。</w:t>
      </w:r>
    </w:p>
    <w:p w:rsidR="00000000" w:rsidRDefault="00796160">
      <w:pPr>
        <w:wordWrap w:val="0"/>
        <w:overflowPunct w:val="0"/>
        <w:spacing w:line="560" w:lineRule="exact"/>
        <w:ind w:firstLineChars="200" w:firstLine="626"/>
        <w:rPr>
          <w:rFonts w:eastAsia="黑体"/>
          <w:sz w:val="32"/>
          <w:szCs w:val="32"/>
        </w:rPr>
      </w:pPr>
      <w:r>
        <w:rPr>
          <w:rFonts w:eastAsia="黑体"/>
          <w:sz w:val="32"/>
          <w:szCs w:val="32"/>
        </w:rPr>
        <w:t>三、</w:t>
      </w:r>
      <w:r>
        <w:rPr>
          <w:rFonts w:eastAsia="黑体"/>
          <w:bCs/>
          <w:kern w:val="0"/>
          <w:sz w:val="32"/>
          <w:szCs w:val="32"/>
        </w:rPr>
        <w:t>申请要求</w:t>
      </w:r>
    </w:p>
    <w:p w:rsidR="00000000" w:rsidRDefault="00796160">
      <w:pPr>
        <w:wordWrap w:val="0"/>
        <w:overflowPunct w:val="0"/>
        <w:spacing w:line="560" w:lineRule="exact"/>
        <w:ind w:firstLineChars="200" w:firstLine="626"/>
        <w:rPr>
          <w:rFonts w:eastAsia="仿宋_GB2312"/>
          <w:sz w:val="32"/>
          <w:szCs w:val="32"/>
        </w:rPr>
      </w:pPr>
      <w:r>
        <w:rPr>
          <w:rFonts w:eastAsia="仿宋_GB2312"/>
          <w:sz w:val="32"/>
          <w:szCs w:val="32"/>
        </w:rPr>
        <w:t>申请书的附注说明选择</w:t>
      </w:r>
      <w:r>
        <w:rPr>
          <w:rFonts w:eastAsia="仿宋_GB2312"/>
          <w:sz w:val="32"/>
          <w:szCs w:val="32"/>
        </w:rPr>
        <w:t>“</w:t>
      </w:r>
      <w:r>
        <w:rPr>
          <w:rFonts w:eastAsia="仿宋_GB2312"/>
          <w:sz w:val="32"/>
          <w:szCs w:val="32"/>
        </w:rPr>
        <w:t>激光雷达芯片设计理论与关键技术</w:t>
      </w:r>
      <w:r>
        <w:rPr>
          <w:rFonts w:ascii="仿宋_GB2312" w:eastAsia="仿宋_GB2312" w:hint="eastAsia"/>
          <w:sz w:val="32"/>
          <w:szCs w:val="32"/>
        </w:rPr>
        <w:t>研究”，</w:t>
      </w:r>
      <w:r>
        <w:rPr>
          <w:rFonts w:eastAsia="仿宋_GB2312"/>
          <w:sz w:val="32"/>
          <w:szCs w:val="32"/>
        </w:rPr>
        <w:t>申请代码</w:t>
      </w:r>
      <w:r>
        <w:rPr>
          <w:rFonts w:eastAsia="仿宋_GB2312"/>
          <w:sz w:val="32"/>
          <w:szCs w:val="32"/>
        </w:rPr>
        <w:t>1</w:t>
      </w:r>
      <w:r>
        <w:rPr>
          <w:rFonts w:eastAsia="仿宋_GB2312"/>
          <w:sz w:val="32"/>
          <w:szCs w:val="32"/>
        </w:rPr>
        <w:t>选择</w:t>
      </w:r>
      <w:r>
        <w:rPr>
          <w:rFonts w:eastAsia="仿宋_GB2312"/>
          <w:sz w:val="32"/>
          <w:szCs w:val="32"/>
        </w:rPr>
        <w:t>F0403</w:t>
      </w:r>
      <w:r>
        <w:rPr>
          <w:rFonts w:eastAsia="仿宋_GB2312"/>
          <w:sz w:val="32"/>
          <w:szCs w:val="32"/>
        </w:rPr>
        <w:t>。</w:t>
      </w:r>
    </w:p>
    <w:p w:rsidR="00000000" w:rsidRDefault="00796160"/>
    <w:p w:rsidR="00000000" w:rsidRDefault="00796160">
      <w:pPr>
        <w:spacing w:line="360" w:lineRule="auto"/>
        <w:rPr>
          <w:rFonts w:ascii="Times New Roman" w:eastAsia="仿宋_GB2312" w:hAnsi="Times New Roman" w:cs="仿宋"/>
          <w:spacing w:val="-11"/>
          <w:sz w:val="32"/>
          <w:szCs w:val="32"/>
        </w:rPr>
      </w:pPr>
    </w:p>
    <w:p w:rsidR="00000000" w:rsidRDefault="00796160">
      <w:pPr>
        <w:rPr>
          <w:rFonts w:ascii="Times New Roman" w:hAnsi="Times New Roman"/>
          <w:spacing w:val="-11"/>
        </w:rPr>
      </w:pPr>
    </w:p>
    <w:p w:rsidR="00000000" w:rsidRDefault="00796160" w:rsidP="00796160">
      <w:pPr>
        <w:spacing w:line="560" w:lineRule="exact"/>
        <w:jc w:val="left"/>
        <w:rPr>
          <w:rFonts w:ascii="宋体" w:hAnsi="宋体" w:hint="eastAsia"/>
          <w:spacing w:val="-11"/>
          <w:sz w:val="28"/>
          <w:szCs w:val="28"/>
        </w:rPr>
      </w:pPr>
      <w:r>
        <w:rPr>
          <w:rFonts w:ascii="仿宋_GB2312" w:eastAsia="仿宋_GB2312"/>
          <w:sz w:val="32"/>
          <w:szCs w:val="32"/>
        </w:rPr>
        <w:br w:type="page"/>
      </w:r>
      <w:r w:rsidDel="00796160">
        <w:rPr>
          <w:rFonts w:ascii="Times New Roman" w:eastAsia="黑体" w:hAnsi="Times New Roman" w:cs="黑体" w:hint="eastAsia"/>
          <w:bCs/>
          <w:color w:val="000000"/>
          <w:spacing w:val="-11"/>
          <w:kern w:val="0"/>
          <w:sz w:val="32"/>
          <w:szCs w:val="32"/>
        </w:rPr>
        <w:lastRenderedPageBreak/>
        <w:t xml:space="preserve"> </w:t>
      </w:r>
    </w:p>
    <w:p w:rsidR="00000000" w:rsidRDefault="00796160">
      <w:pPr>
        <w:rPr>
          <w:rFonts w:ascii="宋体" w:hAnsi="宋体" w:hint="eastAsia"/>
          <w:spacing w:val="-11"/>
          <w:sz w:val="28"/>
          <w:szCs w:val="28"/>
        </w:rPr>
      </w:pPr>
    </w:p>
    <w:p w:rsidR="00000000" w:rsidRDefault="00796160">
      <w:pPr>
        <w:rPr>
          <w:rFonts w:ascii="宋体" w:hAnsi="宋体" w:hint="eastAsia"/>
          <w:spacing w:val="-11"/>
          <w:sz w:val="28"/>
          <w:szCs w:val="28"/>
        </w:rPr>
      </w:pPr>
    </w:p>
    <w:p w:rsidR="00000000" w:rsidRDefault="00796160">
      <w:pPr>
        <w:rPr>
          <w:rFonts w:ascii="宋体" w:hAnsi="宋体" w:hint="eastAsia"/>
          <w:spacing w:val="-11"/>
          <w:sz w:val="28"/>
          <w:szCs w:val="28"/>
        </w:rPr>
      </w:pPr>
    </w:p>
    <w:p w:rsidR="00000000" w:rsidRDefault="00796160">
      <w:pPr>
        <w:rPr>
          <w:rFonts w:ascii="宋体" w:hAnsi="宋体" w:hint="eastAsia"/>
          <w:spacing w:val="-11"/>
          <w:sz w:val="28"/>
          <w:szCs w:val="28"/>
        </w:rPr>
      </w:pPr>
    </w:p>
    <w:p w:rsidR="00000000" w:rsidRDefault="00796160">
      <w:pPr>
        <w:rPr>
          <w:rFonts w:ascii="宋体" w:hAnsi="宋体" w:hint="eastAsia"/>
          <w:spacing w:val="-11"/>
          <w:sz w:val="28"/>
          <w:szCs w:val="28"/>
        </w:rPr>
      </w:pPr>
    </w:p>
    <w:p w:rsidR="00000000" w:rsidRDefault="00796160">
      <w:pPr>
        <w:rPr>
          <w:rFonts w:ascii="宋体" w:hAnsi="宋体" w:hint="eastAsia"/>
          <w:spacing w:val="-11"/>
          <w:sz w:val="28"/>
          <w:szCs w:val="28"/>
        </w:rPr>
      </w:pPr>
    </w:p>
    <w:p w:rsidR="00000000" w:rsidRDefault="00796160">
      <w:pPr>
        <w:rPr>
          <w:rFonts w:ascii="宋体" w:hAnsi="宋体" w:hint="eastAsia"/>
          <w:spacing w:val="-11"/>
          <w:sz w:val="28"/>
          <w:szCs w:val="28"/>
        </w:rPr>
      </w:pPr>
    </w:p>
    <w:p w:rsidR="00000000" w:rsidRDefault="00796160">
      <w:pPr>
        <w:rPr>
          <w:rFonts w:ascii="宋体" w:hAnsi="宋体" w:hint="eastAsia"/>
          <w:spacing w:val="-11"/>
          <w:sz w:val="28"/>
          <w:szCs w:val="28"/>
        </w:rPr>
      </w:pPr>
    </w:p>
    <w:p w:rsidR="00000000" w:rsidRDefault="00796160">
      <w:pPr>
        <w:rPr>
          <w:rFonts w:ascii="宋体" w:hAnsi="宋体" w:hint="eastAsia"/>
          <w:spacing w:val="-11"/>
          <w:sz w:val="28"/>
          <w:szCs w:val="28"/>
        </w:rPr>
      </w:pPr>
    </w:p>
    <w:p w:rsidR="00000000" w:rsidRDefault="00796160" w:rsidP="00796160">
      <w:pPr>
        <w:wordWrap w:val="0"/>
        <w:ind w:leftChars="131" w:left="266" w:right="-17"/>
        <w:rPr>
          <w:rFonts w:ascii="宋体" w:hAnsi="宋体" w:hint="eastAsia"/>
          <w:szCs w:val="21"/>
        </w:rPr>
      </w:pPr>
      <w:r>
        <w:rPr>
          <w:rFonts w:ascii="仿宋_GB2312" w:eastAsia="仿宋_GB2312" w:hAnsi="宋体" w:hint="eastAsia"/>
          <w:spacing w:val="-11"/>
          <w:sz w:val="28"/>
          <w:szCs w:val="28"/>
          <w:lang w:val="en-US" w:eastAsia="zh-CN"/>
        </w:rPr>
        <w:pict>
          <v:line id="直线 58" o:spid="_x0000_s1082" style="position:absolute;left:0;text-align:left;z-index:251657216;mso-wrap-style:square" from="-1.9pt,28.7pt" to="444.7pt,28.7pt" strokeweight="1pt"/>
        </w:pict>
      </w:r>
      <w:r>
        <w:rPr>
          <w:rFonts w:ascii="仿宋_GB2312" w:eastAsia="仿宋_GB2312" w:hAnsi="宋体" w:hint="eastAsia"/>
          <w:spacing w:val="-11"/>
          <w:sz w:val="28"/>
          <w:szCs w:val="28"/>
        </w:rPr>
        <w:t>国家自然科学基金委员会办公室</w:t>
      </w:r>
      <w:r>
        <w:rPr>
          <w:rFonts w:ascii="仿宋_GB2312" w:eastAsia="仿宋_GB2312" w:hAnsi="宋体" w:hint="eastAsia"/>
          <w:spacing w:val="-11"/>
          <w:sz w:val="28"/>
          <w:szCs w:val="28"/>
        </w:rPr>
        <w:t xml:space="preserve">               2020</w:t>
      </w:r>
      <w:r>
        <w:rPr>
          <w:rFonts w:ascii="仿宋_GB2312" w:eastAsia="仿宋_GB2312" w:hAnsi="宋体" w:hint="eastAsia"/>
          <w:spacing w:val="-11"/>
          <w:sz w:val="28"/>
          <w:szCs w:val="28"/>
        </w:rPr>
        <w:t>年</w:t>
      </w:r>
      <w:r>
        <w:rPr>
          <w:rFonts w:ascii="仿宋_GB2312" w:eastAsia="仿宋_GB2312" w:hAnsi="宋体" w:hint="eastAsia"/>
          <w:spacing w:val="-11"/>
          <w:sz w:val="28"/>
          <w:szCs w:val="28"/>
        </w:rPr>
        <w:t>8</w:t>
      </w:r>
      <w:r>
        <w:rPr>
          <w:rFonts w:ascii="仿宋_GB2312" w:eastAsia="仿宋_GB2312" w:hAnsi="宋体" w:hint="eastAsia"/>
          <w:spacing w:val="-11"/>
          <w:sz w:val="28"/>
          <w:szCs w:val="28"/>
        </w:rPr>
        <w:t>月</w:t>
      </w:r>
      <w:r>
        <w:rPr>
          <w:rFonts w:ascii="仿宋_GB2312" w:eastAsia="仿宋_GB2312" w:hAnsi="宋体" w:hint="eastAsia"/>
          <w:spacing w:val="-11"/>
          <w:sz w:val="28"/>
          <w:szCs w:val="28"/>
        </w:rPr>
        <w:t>26</w:t>
      </w:r>
      <w:r>
        <w:rPr>
          <w:rFonts w:ascii="仿宋_GB2312" w:eastAsia="仿宋_GB2312" w:hAnsi="宋体" w:hint="eastAsia"/>
          <w:spacing w:val="-11"/>
          <w:sz w:val="28"/>
          <w:szCs w:val="28"/>
        </w:rPr>
        <w:t>日印发</w:t>
      </w:r>
      <w:r>
        <w:rPr>
          <w:rFonts w:ascii="仿宋_GB2312" w:eastAsia="仿宋_GB2312" w:hAnsi="宋体" w:hint="eastAsia"/>
          <w:spacing w:val="-11"/>
          <w:sz w:val="28"/>
          <w:szCs w:val="28"/>
          <w:lang w:val="en-US" w:eastAsia="zh-CN"/>
        </w:rPr>
        <w:pict>
          <v:line id="直线 59" o:spid="_x0000_s1083" style="position:absolute;left:0;text-align:left;z-index:251658240;mso-wrap-style:square;mso-position-horizontal-relative:text;mso-position-vertical-relative:text" from="-1.9pt,.4pt" to="444.7pt,.4pt" strokeweight="1pt"/>
        </w:pict>
      </w:r>
      <w:bookmarkStart w:id="3" w:name="barcode"/>
      <w:bookmarkEnd w:id="3"/>
    </w:p>
    <w:sectPr w:rsidR="00000000">
      <w:headerReference w:type="even" r:id="rId7"/>
      <w:headerReference w:type="default" r:id="rId8"/>
      <w:footerReference w:type="even" r:id="rId9"/>
      <w:footerReference w:type="default" r:id="rId10"/>
      <w:pgSz w:w="11906" w:h="16838"/>
      <w:pgMar w:top="2098" w:right="1474" w:bottom="1985" w:left="1588" w:header="851" w:footer="1463" w:gutter="0"/>
      <w:pgNumType w:fmt="numberInDash"/>
      <w:cols w:space="720"/>
      <w:docGrid w:type="linesAndChars" w:linePitch="574" w:charSpace="26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96160">
      <w:r>
        <w:separator/>
      </w:r>
    </w:p>
  </w:endnote>
  <w:endnote w:type="continuationSeparator" w:id="0">
    <w:p w:rsidR="00000000" w:rsidRDefault="0079616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6160">
    <w:pPr>
      <w:pStyle w:val="a9"/>
      <w:framePr w:wrap="around" w:vAnchor="text" w:hAnchor="margin" w:xAlign="outside" w:y="1"/>
      <w:numPr>
        <w:ins w:id="4" w:author="金英(jinying)" w:date="2020-08-26T08:41:00Z"/>
      </w:numPr>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- 2 -</w:t>
    </w:r>
    <w:r>
      <w:rPr>
        <w:rFonts w:ascii="宋体" w:hAnsi="宋体"/>
        <w:sz w:val="28"/>
        <w:szCs w:val="28"/>
      </w:rPr>
      <w:fldChar w:fldCharType="end"/>
    </w:r>
  </w:p>
  <w:p w:rsidR="00000000" w:rsidRDefault="00796160">
    <w:pPr>
      <w:pStyle w:val="a9"/>
      <w:spacing w:beforeLines="100" w:line="560" w:lineRule="exact"/>
      <w:ind w:right="357" w:firstLine="357"/>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6160">
    <w:pPr>
      <w:pStyle w:val="a9"/>
      <w:framePr w:wrap="around" w:vAnchor="text" w:hAnchor="margin" w:xAlign="outside" w:y="1"/>
      <w:numPr>
        <w:ins w:id="5" w:author="金英(jinying)" w:date="2020-08-26T08:41:00Z"/>
      </w:numPr>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- 1 -</w:t>
    </w:r>
    <w:r>
      <w:rPr>
        <w:rFonts w:ascii="宋体" w:hAnsi="宋体"/>
        <w:sz w:val="28"/>
        <w:szCs w:val="28"/>
      </w:rPr>
      <w:fldChar w:fldCharType="end"/>
    </w:r>
  </w:p>
  <w:p w:rsidR="00000000" w:rsidRDefault="00796160">
    <w:pPr>
      <w:pStyle w:val="a9"/>
      <w:spacing w:beforeLines="100" w:line="560" w:lineRule="exact"/>
      <w:ind w:right="357" w:firstLine="35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96160">
      <w:r>
        <w:separator/>
      </w:r>
    </w:p>
  </w:footnote>
  <w:footnote w:type="continuationSeparator" w:id="0">
    <w:p w:rsidR="00000000" w:rsidRDefault="00796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6160">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6160">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83E"/>
    <w:multiLevelType w:val="multilevel"/>
    <w:tmpl w:val="032E383E"/>
    <w:lvl w:ilvl="0">
      <w:start w:val="1"/>
      <w:numFmt w:val="chineseCounting"/>
      <w:suff w:val="nothing"/>
      <w:lvlText w:val="%1、"/>
      <w:lvlJc w:val="left"/>
      <w:pPr>
        <w:ind w:left="666"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1E7149"/>
    <w:multiLevelType w:val="singleLevel"/>
    <w:tmpl w:val="191E7149"/>
    <w:lvl w:ilvl="0">
      <w:start w:val="2"/>
      <w:numFmt w:val="chineseCounting"/>
      <w:suff w:val="nothing"/>
      <w:lvlText w:val="（%1）"/>
      <w:lvlJc w:val="left"/>
      <w:rPr>
        <w:rFonts w:hint="eastAsia"/>
      </w:rPr>
    </w:lvl>
  </w:abstractNum>
  <w:abstractNum w:abstractNumId="2">
    <w:nsid w:val="387D6DFB"/>
    <w:multiLevelType w:val="singleLevel"/>
    <w:tmpl w:val="387D6DFB"/>
    <w:lvl w:ilvl="0">
      <w:start w:val="2"/>
      <w:numFmt w:val="chineseCounting"/>
      <w:suff w:val="nothing"/>
      <w:lvlText w:val="%1、"/>
      <w:lvlJc w:val="left"/>
      <w:rPr>
        <w:rFonts w:hint="eastAsia"/>
      </w:rPr>
    </w:lvl>
  </w:abstractNum>
  <w:abstractNum w:abstractNumId="3">
    <w:nsid w:val="6BA5F9A3"/>
    <w:multiLevelType w:val="singleLevel"/>
    <w:tmpl w:val="6BA5F9A3"/>
    <w:lvl w:ilvl="0">
      <w:start w:val="5"/>
      <w:numFmt w:val="chineseCounting"/>
      <w:suff w:val="nothing"/>
      <w:lvlText w:val="（%1）"/>
      <w:lvlJc w:val="left"/>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evenAndOddHeaders/>
  <w:drawingGridHorizontalSpacing w:val="203"/>
  <w:drawingGridVerticalSpacing w:val="287"/>
  <w:displayVerticalDrawingGridEvery w:val="2"/>
  <w:characterSpacingControl w:val="compressPunctuation"/>
  <w:hdrShapeDefaults>
    <o:shapedefaults v:ext="edit" spidmax="3074" fillcolor="#000001" stroke="f">
      <v:fill color="#000001"/>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4F24"/>
    <w:rsid w:val="000003F4"/>
    <w:rsid w:val="00000621"/>
    <w:rsid w:val="000017C3"/>
    <w:rsid w:val="0000194F"/>
    <w:rsid w:val="00001AC9"/>
    <w:rsid w:val="00001BA2"/>
    <w:rsid w:val="0000304A"/>
    <w:rsid w:val="00003B5C"/>
    <w:rsid w:val="00003F6B"/>
    <w:rsid w:val="000040C7"/>
    <w:rsid w:val="000103F0"/>
    <w:rsid w:val="000106D8"/>
    <w:rsid w:val="0001444A"/>
    <w:rsid w:val="00020BF8"/>
    <w:rsid w:val="000236AD"/>
    <w:rsid w:val="0002444C"/>
    <w:rsid w:val="00024816"/>
    <w:rsid w:val="00025E45"/>
    <w:rsid w:val="00026ADD"/>
    <w:rsid w:val="0003261F"/>
    <w:rsid w:val="00034751"/>
    <w:rsid w:val="00034F24"/>
    <w:rsid w:val="00036320"/>
    <w:rsid w:val="00044BE0"/>
    <w:rsid w:val="0004669C"/>
    <w:rsid w:val="00050E27"/>
    <w:rsid w:val="00052784"/>
    <w:rsid w:val="00053786"/>
    <w:rsid w:val="00053F21"/>
    <w:rsid w:val="000545B3"/>
    <w:rsid w:val="00054E28"/>
    <w:rsid w:val="00060DA6"/>
    <w:rsid w:val="00063EEF"/>
    <w:rsid w:val="00064B4B"/>
    <w:rsid w:val="00065EFE"/>
    <w:rsid w:val="00070FA3"/>
    <w:rsid w:val="00072616"/>
    <w:rsid w:val="00072756"/>
    <w:rsid w:val="00072A79"/>
    <w:rsid w:val="0007313A"/>
    <w:rsid w:val="000738D1"/>
    <w:rsid w:val="00076616"/>
    <w:rsid w:val="000778FC"/>
    <w:rsid w:val="000802A7"/>
    <w:rsid w:val="00080A62"/>
    <w:rsid w:val="00080AE8"/>
    <w:rsid w:val="000840A9"/>
    <w:rsid w:val="00084594"/>
    <w:rsid w:val="0008568C"/>
    <w:rsid w:val="000859F5"/>
    <w:rsid w:val="000872E7"/>
    <w:rsid w:val="000903F3"/>
    <w:rsid w:val="00090A10"/>
    <w:rsid w:val="000910A7"/>
    <w:rsid w:val="0009205B"/>
    <w:rsid w:val="00093DFB"/>
    <w:rsid w:val="0009533B"/>
    <w:rsid w:val="000968EE"/>
    <w:rsid w:val="000A11AD"/>
    <w:rsid w:val="000A23BF"/>
    <w:rsid w:val="000A2BBC"/>
    <w:rsid w:val="000A3C0F"/>
    <w:rsid w:val="000A3E45"/>
    <w:rsid w:val="000A3FF7"/>
    <w:rsid w:val="000A40BF"/>
    <w:rsid w:val="000A6593"/>
    <w:rsid w:val="000A7ABE"/>
    <w:rsid w:val="000B0C76"/>
    <w:rsid w:val="000B21FC"/>
    <w:rsid w:val="000B2C49"/>
    <w:rsid w:val="000B2FAF"/>
    <w:rsid w:val="000B4624"/>
    <w:rsid w:val="000B6532"/>
    <w:rsid w:val="000B68E7"/>
    <w:rsid w:val="000B7487"/>
    <w:rsid w:val="000C0936"/>
    <w:rsid w:val="000C4CCC"/>
    <w:rsid w:val="000C4ECA"/>
    <w:rsid w:val="000C6C46"/>
    <w:rsid w:val="000C7133"/>
    <w:rsid w:val="000D0FBD"/>
    <w:rsid w:val="000D213F"/>
    <w:rsid w:val="000D21BB"/>
    <w:rsid w:val="000D2E89"/>
    <w:rsid w:val="000D43D8"/>
    <w:rsid w:val="000E0F64"/>
    <w:rsid w:val="000E156A"/>
    <w:rsid w:val="000E1E3F"/>
    <w:rsid w:val="000E20D5"/>
    <w:rsid w:val="000E3783"/>
    <w:rsid w:val="000E3951"/>
    <w:rsid w:val="000E3D91"/>
    <w:rsid w:val="000E72D3"/>
    <w:rsid w:val="000E756A"/>
    <w:rsid w:val="000E7AE7"/>
    <w:rsid w:val="000F220B"/>
    <w:rsid w:val="000F26D3"/>
    <w:rsid w:val="000F39BD"/>
    <w:rsid w:val="000F43D7"/>
    <w:rsid w:val="000F6919"/>
    <w:rsid w:val="000F6AF3"/>
    <w:rsid w:val="000F7FB5"/>
    <w:rsid w:val="00110C83"/>
    <w:rsid w:val="00112A16"/>
    <w:rsid w:val="001238E1"/>
    <w:rsid w:val="001250E7"/>
    <w:rsid w:val="0013037A"/>
    <w:rsid w:val="00133E20"/>
    <w:rsid w:val="00137831"/>
    <w:rsid w:val="001402AD"/>
    <w:rsid w:val="00140F74"/>
    <w:rsid w:val="001429EB"/>
    <w:rsid w:val="001450AD"/>
    <w:rsid w:val="00145915"/>
    <w:rsid w:val="00145E42"/>
    <w:rsid w:val="001466F5"/>
    <w:rsid w:val="00150026"/>
    <w:rsid w:val="001507CE"/>
    <w:rsid w:val="00150A4A"/>
    <w:rsid w:val="001514B3"/>
    <w:rsid w:val="0015267F"/>
    <w:rsid w:val="00153BFF"/>
    <w:rsid w:val="00153D6C"/>
    <w:rsid w:val="001540A7"/>
    <w:rsid w:val="0015436F"/>
    <w:rsid w:val="00154D08"/>
    <w:rsid w:val="0015562B"/>
    <w:rsid w:val="0016277D"/>
    <w:rsid w:val="00165ACB"/>
    <w:rsid w:val="00171683"/>
    <w:rsid w:val="00171B03"/>
    <w:rsid w:val="00174EBD"/>
    <w:rsid w:val="00175D94"/>
    <w:rsid w:val="001770AB"/>
    <w:rsid w:val="001811E1"/>
    <w:rsid w:val="00183449"/>
    <w:rsid w:val="00184E8B"/>
    <w:rsid w:val="00184EA4"/>
    <w:rsid w:val="00185405"/>
    <w:rsid w:val="00185EFA"/>
    <w:rsid w:val="0018601F"/>
    <w:rsid w:val="00186289"/>
    <w:rsid w:val="0018738C"/>
    <w:rsid w:val="001901CD"/>
    <w:rsid w:val="001933E7"/>
    <w:rsid w:val="0019571E"/>
    <w:rsid w:val="0019749B"/>
    <w:rsid w:val="001A1771"/>
    <w:rsid w:val="001A2AB4"/>
    <w:rsid w:val="001A2D51"/>
    <w:rsid w:val="001A31FD"/>
    <w:rsid w:val="001A340A"/>
    <w:rsid w:val="001A77F5"/>
    <w:rsid w:val="001B117C"/>
    <w:rsid w:val="001B213A"/>
    <w:rsid w:val="001B5ED3"/>
    <w:rsid w:val="001B60EA"/>
    <w:rsid w:val="001C019C"/>
    <w:rsid w:val="001C026A"/>
    <w:rsid w:val="001C29A8"/>
    <w:rsid w:val="001C618F"/>
    <w:rsid w:val="001C67EB"/>
    <w:rsid w:val="001C7A7D"/>
    <w:rsid w:val="001D0111"/>
    <w:rsid w:val="001D0B16"/>
    <w:rsid w:val="001D322D"/>
    <w:rsid w:val="001D3279"/>
    <w:rsid w:val="001D3794"/>
    <w:rsid w:val="001D533B"/>
    <w:rsid w:val="001D7C67"/>
    <w:rsid w:val="001E1258"/>
    <w:rsid w:val="001E33C7"/>
    <w:rsid w:val="001E7245"/>
    <w:rsid w:val="001F0FB5"/>
    <w:rsid w:val="001F1294"/>
    <w:rsid w:val="001F2024"/>
    <w:rsid w:val="001F648B"/>
    <w:rsid w:val="001F654B"/>
    <w:rsid w:val="001F6D9E"/>
    <w:rsid w:val="001F75C1"/>
    <w:rsid w:val="00200697"/>
    <w:rsid w:val="002012BB"/>
    <w:rsid w:val="002045B3"/>
    <w:rsid w:val="00212197"/>
    <w:rsid w:val="00212716"/>
    <w:rsid w:val="002134EE"/>
    <w:rsid w:val="002135BC"/>
    <w:rsid w:val="00214421"/>
    <w:rsid w:val="002159D3"/>
    <w:rsid w:val="00215F99"/>
    <w:rsid w:val="00216ACC"/>
    <w:rsid w:val="00220F77"/>
    <w:rsid w:val="002250A0"/>
    <w:rsid w:val="00225F50"/>
    <w:rsid w:val="00226B0C"/>
    <w:rsid w:val="00226DDA"/>
    <w:rsid w:val="00227569"/>
    <w:rsid w:val="00234A23"/>
    <w:rsid w:val="00234AB7"/>
    <w:rsid w:val="00235B88"/>
    <w:rsid w:val="00235D28"/>
    <w:rsid w:val="00237E77"/>
    <w:rsid w:val="00240222"/>
    <w:rsid w:val="002418B5"/>
    <w:rsid w:val="00242F2B"/>
    <w:rsid w:val="00244533"/>
    <w:rsid w:val="002463E7"/>
    <w:rsid w:val="0024641A"/>
    <w:rsid w:val="00246C59"/>
    <w:rsid w:val="00252381"/>
    <w:rsid w:val="002577C7"/>
    <w:rsid w:val="00260192"/>
    <w:rsid w:val="002659E3"/>
    <w:rsid w:val="002659F4"/>
    <w:rsid w:val="0027134B"/>
    <w:rsid w:val="0027447D"/>
    <w:rsid w:val="00274D96"/>
    <w:rsid w:val="002763E6"/>
    <w:rsid w:val="0027687E"/>
    <w:rsid w:val="0027734A"/>
    <w:rsid w:val="00280449"/>
    <w:rsid w:val="002804C7"/>
    <w:rsid w:val="00281CCE"/>
    <w:rsid w:val="00285BDA"/>
    <w:rsid w:val="00286886"/>
    <w:rsid w:val="002868BF"/>
    <w:rsid w:val="00286A2E"/>
    <w:rsid w:val="002931CA"/>
    <w:rsid w:val="00293B0A"/>
    <w:rsid w:val="00295829"/>
    <w:rsid w:val="00297768"/>
    <w:rsid w:val="00297ABA"/>
    <w:rsid w:val="002A074B"/>
    <w:rsid w:val="002A3C2F"/>
    <w:rsid w:val="002A552D"/>
    <w:rsid w:val="002B0853"/>
    <w:rsid w:val="002B6B7E"/>
    <w:rsid w:val="002B725D"/>
    <w:rsid w:val="002B7DCB"/>
    <w:rsid w:val="002C196B"/>
    <w:rsid w:val="002C22B0"/>
    <w:rsid w:val="002C244C"/>
    <w:rsid w:val="002C55C8"/>
    <w:rsid w:val="002D402E"/>
    <w:rsid w:val="002D404D"/>
    <w:rsid w:val="002D4E90"/>
    <w:rsid w:val="002E07F1"/>
    <w:rsid w:val="002E2BA5"/>
    <w:rsid w:val="002E3375"/>
    <w:rsid w:val="002E4456"/>
    <w:rsid w:val="002E47FD"/>
    <w:rsid w:val="002E4FF7"/>
    <w:rsid w:val="002E51AF"/>
    <w:rsid w:val="002E5A02"/>
    <w:rsid w:val="002E68C7"/>
    <w:rsid w:val="002F0312"/>
    <w:rsid w:val="002F1300"/>
    <w:rsid w:val="002F1465"/>
    <w:rsid w:val="002F14A0"/>
    <w:rsid w:val="002F1B10"/>
    <w:rsid w:val="002F245E"/>
    <w:rsid w:val="002F3AEF"/>
    <w:rsid w:val="002F6280"/>
    <w:rsid w:val="002F6DF7"/>
    <w:rsid w:val="002F7A97"/>
    <w:rsid w:val="003004BE"/>
    <w:rsid w:val="0030090C"/>
    <w:rsid w:val="003014CF"/>
    <w:rsid w:val="0030201D"/>
    <w:rsid w:val="003028D5"/>
    <w:rsid w:val="00303E23"/>
    <w:rsid w:val="003068D4"/>
    <w:rsid w:val="00307AEA"/>
    <w:rsid w:val="00307FED"/>
    <w:rsid w:val="00310929"/>
    <w:rsid w:val="003121F8"/>
    <w:rsid w:val="00314F8B"/>
    <w:rsid w:val="00315BFE"/>
    <w:rsid w:val="0031656C"/>
    <w:rsid w:val="00316D1C"/>
    <w:rsid w:val="0032026A"/>
    <w:rsid w:val="00324B4F"/>
    <w:rsid w:val="003267AB"/>
    <w:rsid w:val="00326C40"/>
    <w:rsid w:val="0033062E"/>
    <w:rsid w:val="00331922"/>
    <w:rsid w:val="00332C5D"/>
    <w:rsid w:val="003331CF"/>
    <w:rsid w:val="0033634F"/>
    <w:rsid w:val="00340D30"/>
    <w:rsid w:val="003420D2"/>
    <w:rsid w:val="00342FDF"/>
    <w:rsid w:val="00343075"/>
    <w:rsid w:val="00344197"/>
    <w:rsid w:val="0034454D"/>
    <w:rsid w:val="00344569"/>
    <w:rsid w:val="00345B41"/>
    <w:rsid w:val="00345DC2"/>
    <w:rsid w:val="0035069F"/>
    <w:rsid w:val="00350BAE"/>
    <w:rsid w:val="00352F72"/>
    <w:rsid w:val="00352FD3"/>
    <w:rsid w:val="00354661"/>
    <w:rsid w:val="00360109"/>
    <w:rsid w:val="00361E78"/>
    <w:rsid w:val="00362F84"/>
    <w:rsid w:val="00363E6C"/>
    <w:rsid w:val="00363E74"/>
    <w:rsid w:val="00366B24"/>
    <w:rsid w:val="003675FC"/>
    <w:rsid w:val="00370256"/>
    <w:rsid w:val="00370CF6"/>
    <w:rsid w:val="00372B7D"/>
    <w:rsid w:val="00373997"/>
    <w:rsid w:val="00373C36"/>
    <w:rsid w:val="0037424F"/>
    <w:rsid w:val="00374D1C"/>
    <w:rsid w:val="00375757"/>
    <w:rsid w:val="00375D11"/>
    <w:rsid w:val="003779E1"/>
    <w:rsid w:val="00382381"/>
    <w:rsid w:val="0038446F"/>
    <w:rsid w:val="00386EE8"/>
    <w:rsid w:val="00390BC7"/>
    <w:rsid w:val="003913E4"/>
    <w:rsid w:val="0039297A"/>
    <w:rsid w:val="0039379B"/>
    <w:rsid w:val="00395F37"/>
    <w:rsid w:val="00396377"/>
    <w:rsid w:val="00396C20"/>
    <w:rsid w:val="00397E1F"/>
    <w:rsid w:val="003A09A6"/>
    <w:rsid w:val="003A13EA"/>
    <w:rsid w:val="003A1885"/>
    <w:rsid w:val="003A1E66"/>
    <w:rsid w:val="003A23BB"/>
    <w:rsid w:val="003A26D4"/>
    <w:rsid w:val="003A2AB9"/>
    <w:rsid w:val="003A35D2"/>
    <w:rsid w:val="003A4A94"/>
    <w:rsid w:val="003A5E3B"/>
    <w:rsid w:val="003A7A20"/>
    <w:rsid w:val="003B026C"/>
    <w:rsid w:val="003B23FC"/>
    <w:rsid w:val="003B46E6"/>
    <w:rsid w:val="003B6F75"/>
    <w:rsid w:val="003B7B4B"/>
    <w:rsid w:val="003B7FD6"/>
    <w:rsid w:val="003C0968"/>
    <w:rsid w:val="003C0E6F"/>
    <w:rsid w:val="003C1874"/>
    <w:rsid w:val="003C6EED"/>
    <w:rsid w:val="003C7925"/>
    <w:rsid w:val="003C7D00"/>
    <w:rsid w:val="003D07D5"/>
    <w:rsid w:val="003D0F65"/>
    <w:rsid w:val="003D21D7"/>
    <w:rsid w:val="003D3301"/>
    <w:rsid w:val="003D3D4F"/>
    <w:rsid w:val="003D58E0"/>
    <w:rsid w:val="003D6D2D"/>
    <w:rsid w:val="003E06FE"/>
    <w:rsid w:val="003E20B7"/>
    <w:rsid w:val="003E2852"/>
    <w:rsid w:val="003E296D"/>
    <w:rsid w:val="003E3AC2"/>
    <w:rsid w:val="003E4B0B"/>
    <w:rsid w:val="003E6A75"/>
    <w:rsid w:val="003F150E"/>
    <w:rsid w:val="003F3372"/>
    <w:rsid w:val="003F6885"/>
    <w:rsid w:val="003F76C5"/>
    <w:rsid w:val="003F7D81"/>
    <w:rsid w:val="0040034E"/>
    <w:rsid w:val="00400D5E"/>
    <w:rsid w:val="00401AEA"/>
    <w:rsid w:val="004020F4"/>
    <w:rsid w:val="00402877"/>
    <w:rsid w:val="0040381F"/>
    <w:rsid w:val="0040387D"/>
    <w:rsid w:val="00407798"/>
    <w:rsid w:val="004106EE"/>
    <w:rsid w:val="004136C5"/>
    <w:rsid w:val="0041536E"/>
    <w:rsid w:val="00415EA8"/>
    <w:rsid w:val="00420312"/>
    <w:rsid w:val="00420E6C"/>
    <w:rsid w:val="00421709"/>
    <w:rsid w:val="00422754"/>
    <w:rsid w:val="00424B7B"/>
    <w:rsid w:val="00431A8C"/>
    <w:rsid w:val="00435370"/>
    <w:rsid w:val="004355FF"/>
    <w:rsid w:val="00436431"/>
    <w:rsid w:val="00440DC1"/>
    <w:rsid w:val="00441A01"/>
    <w:rsid w:val="004431AF"/>
    <w:rsid w:val="004431B8"/>
    <w:rsid w:val="00443E80"/>
    <w:rsid w:val="00443FCD"/>
    <w:rsid w:val="004452CF"/>
    <w:rsid w:val="004460B5"/>
    <w:rsid w:val="00450987"/>
    <w:rsid w:val="00450CAA"/>
    <w:rsid w:val="00453FD4"/>
    <w:rsid w:val="00454D32"/>
    <w:rsid w:val="00455410"/>
    <w:rsid w:val="0046108E"/>
    <w:rsid w:val="0046146B"/>
    <w:rsid w:val="004614E8"/>
    <w:rsid w:val="004618B0"/>
    <w:rsid w:val="00464B72"/>
    <w:rsid w:val="00465C1A"/>
    <w:rsid w:val="0046603E"/>
    <w:rsid w:val="00470303"/>
    <w:rsid w:val="00470CE8"/>
    <w:rsid w:val="00471019"/>
    <w:rsid w:val="004711A9"/>
    <w:rsid w:val="004722D9"/>
    <w:rsid w:val="00473ED3"/>
    <w:rsid w:val="004753DE"/>
    <w:rsid w:val="00475542"/>
    <w:rsid w:val="00476B37"/>
    <w:rsid w:val="00476CA1"/>
    <w:rsid w:val="00477FC5"/>
    <w:rsid w:val="0048029F"/>
    <w:rsid w:val="004802E9"/>
    <w:rsid w:val="004809DD"/>
    <w:rsid w:val="00481725"/>
    <w:rsid w:val="00482917"/>
    <w:rsid w:val="00482E73"/>
    <w:rsid w:val="0048621E"/>
    <w:rsid w:val="00493EC3"/>
    <w:rsid w:val="00494873"/>
    <w:rsid w:val="004971A3"/>
    <w:rsid w:val="0049738A"/>
    <w:rsid w:val="004A1505"/>
    <w:rsid w:val="004A3965"/>
    <w:rsid w:val="004A492C"/>
    <w:rsid w:val="004A53E7"/>
    <w:rsid w:val="004A77D9"/>
    <w:rsid w:val="004B0047"/>
    <w:rsid w:val="004B30AF"/>
    <w:rsid w:val="004B330C"/>
    <w:rsid w:val="004B4214"/>
    <w:rsid w:val="004B46FB"/>
    <w:rsid w:val="004B4AA0"/>
    <w:rsid w:val="004B536E"/>
    <w:rsid w:val="004B5D07"/>
    <w:rsid w:val="004B605C"/>
    <w:rsid w:val="004B620C"/>
    <w:rsid w:val="004B70EB"/>
    <w:rsid w:val="004B7CB7"/>
    <w:rsid w:val="004C1A5F"/>
    <w:rsid w:val="004C2822"/>
    <w:rsid w:val="004C2826"/>
    <w:rsid w:val="004C44D1"/>
    <w:rsid w:val="004C48D2"/>
    <w:rsid w:val="004C58EE"/>
    <w:rsid w:val="004C78E2"/>
    <w:rsid w:val="004D04B4"/>
    <w:rsid w:val="004D054D"/>
    <w:rsid w:val="004D327B"/>
    <w:rsid w:val="004D42A7"/>
    <w:rsid w:val="004D5326"/>
    <w:rsid w:val="004D73B4"/>
    <w:rsid w:val="004D746E"/>
    <w:rsid w:val="004D77E4"/>
    <w:rsid w:val="004D7D00"/>
    <w:rsid w:val="004E018D"/>
    <w:rsid w:val="004E0230"/>
    <w:rsid w:val="004E1479"/>
    <w:rsid w:val="004E453C"/>
    <w:rsid w:val="004E6D21"/>
    <w:rsid w:val="004E6F81"/>
    <w:rsid w:val="004F0E68"/>
    <w:rsid w:val="004F0E81"/>
    <w:rsid w:val="004F3841"/>
    <w:rsid w:val="004F3F27"/>
    <w:rsid w:val="004F5A0E"/>
    <w:rsid w:val="004F5F57"/>
    <w:rsid w:val="004F6BC7"/>
    <w:rsid w:val="004F6F5F"/>
    <w:rsid w:val="004F77A0"/>
    <w:rsid w:val="004F7D0B"/>
    <w:rsid w:val="0050577C"/>
    <w:rsid w:val="005114A0"/>
    <w:rsid w:val="00513118"/>
    <w:rsid w:val="00513244"/>
    <w:rsid w:val="0051341A"/>
    <w:rsid w:val="005138D7"/>
    <w:rsid w:val="00514A4F"/>
    <w:rsid w:val="00516A11"/>
    <w:rsid w:val="00520D1B"/>
    <w:rsid w:val="005231A2"/>
    <w:rsid w:val="00524A22"/>
    <w:rsid w:val="0053021C"/>
    <w:rsid w:val="00531623"/>
    <w:rsid w:val="0053268B"/>
    <w:rsid w:val="00534319"/>
    <w:rsid w:val="00535B70"/>
    <w:rsid w:val="005368C5"/>
    <w:rsid w:val="00537129"/>
    <w:rsid w:val="0054002C"/>
    <w:rsid w:val="0054209C"/>
    <w:rsid w:val="00545AA9"/>
    <w:rsid w:val="005468C6"/>
    <w:rsid w:val="005516F7"/>
    <w:rsid w:val="00556592"/>
    <w:rsid w:val="005570F5"/>
    <w:rsid w:val="00557503"/>
    <w:rsid w:val="005616DC"/>
    <w:rsid w:val="005626BA"/>
    <w:rsid w:val="005642C4"/>
    <w:rsid w:val="0056440F"/>
    <w:rsid w:val="00565DA0"/>
    <w:rsid w:val="00567617"/>
    <w:rsid w:val="00567855"/>
    <w:rsid w:val="0057216F"/>
    <w:rsid w:val="0057275C"/>
    <w:rsid w:val="0057491F"/>
    <w:rsid w:val="00574E3D"/>
    <w:rsid w:val="005759CD"/>
    <w:rsid w:val="00576A6A"/>
    <w:rsid w:val="005837D9"/>
    <w:rsid w:val="00583EA2"/>
    <w:rsid w:val="0058465C"/>
    <w:rsid w:val="00586D3E"/>
    <w:rsid w:val="005875E4"/>
    <w:rsid w:val="00587D63"/>
    <w:rsid w:val="0059087A"/>
    <w:rsid w:val="005909C5"/>
    <w:rsid w:val="00590EB9"/>
    <w:rsid w:val="00594172"/>
    <w:rsid w:val="0059444C"/>
    <w:rsid w:val="00595096"/>
    <w:rsid w:val="005959E2"/>
    <w:rsid w:val="005A004A"/>
    <w:rsid w:val="005A090F"/>
    <w:rsid w:val="005A0A7C"/>
    <w:rsid w:val="005A3765"/>
    <w:rsid w:val="005A463C"/>
    <w:rsid w:val="005B1845"/>
    <w:rsid w:val="005B4C3A"/>
    <w:rsid w:val="005B622A"/>
    <w:rsid w:val="005B776D"/>
    <w:rsid w:val="005C126B"/>
    <w:rsid w:val="005C20D8"/>
    <w:rsid w:val="005C2A53"/>
    <w:rsid w:val="005C2BE7"/>
    <w:rsid w:val="005C3AD5"/>
    <w:rsid w:val="005C3E00"/>
    <w:rsid w:val="005C4FF2"/>
    <w:rsid w:val="005C52BF"/>
    <w:rsid w:val="005C5F25"/>
    <w:rsid w:val="005C5F49"/>
    <w:rsid w:val="005D1296"/>
    <w:rsid w:val="005D2A87"/>
    <w:rsid w:val="005D3F46"/>
    <w:rsid w:val="005D4F56"/>
    <w:rsid w:val="005D6062"/>
    <w:rsid w:val="005D615A"/>
    <w:rsid w:val="005D6478"/>
    <w:rsid w:val="005D6E28"/>
    <w:rsid w:val="005D6FBD"/>
    <w:rsid w:val="005E2100"/>
    <w:rsid w:val="005E21D4"/>
    <w:rsid w:val="005E3F79"/>
    <w:rsid w:val="005E49B9"/>
    <w:rsid w:val="005F099D"/>
    <w:rsid w:val="005F2388"/>
    <w:rsid w:val="005F6844"/>
    <w:rsid w:val="0060608E"/>
    <w:rsid w:val="00606C08"/>
    <w:rsid w:val="006077BA"/>
    <w:rsid w:val="006102CD"/>
    <w:rsid w:val="00611907"/>
    <w:rsid w:val="006153E6"/>
    <w:rsid w:val="00617174"/>
    <w:rsid w:val="00620AFC"/>
    <w:rsid w:val="0062114D"/>
    <w:rsid w:val="006222FA"/>
    <w:rsid w:val="00623E98"/>
    <w:rsid w:val="00624C15"/>
    <w:rsid w:val="00626176"/>
    <w:rsid w:val="006264BF"/>
    <w:rsid w:val="00626AF9"/>
    <w:rsid w:val="00630BF5"/>
    <w:rsid w:val="006344A0"/>
    <w:rsid w:val="006347D7"/>
    <w:rsid w:val="006354AA"/>
    <w:rsid w:val="0063600A"/>
    <w:rsid w:val="006364BC"/>
    <w:rsid w:val="00640DF4"/>
    <w:rsid w:val="006421DC"/>
    <w:rsid w:val="006448E4"/>
    <w:rsid w:val="006461D5"/>
    <w:rsid w:val="0064767A"/>
    <w:rsid w:val="00647ED9"/>
    <w:rsid w:val="00650059"/>
    <w:rsid w:val="00651F4A"/>
    <w:rsid w:val="0065380C"/>
    <w:rsid w:val="00654078"/>
    <w:rsid w:val="00655202"/>
    <w:rsid w:val="00655CF8"/>
    <w:rsid w:val="0066004F"/>
    <w:rsid w:val="0067171D"/>
    <w:rsid w:val="00675800"/>
    <w:rsid w:val="006762C7"/>
    <w:rsid w:val="00677287"/>
    <w:rsid w:val="00677FBD"/>
    <w:rsid w:val="00684A64"/>
    <w:rsid w:val="00686939"/>
    <w:rsid w:val="00687A3D"/>
    <w:rsid w:val="00692E23"/>
    <w:rsid w:val="006936B9"/>
    <w:rsid w:val="00694138"/>
    <w:rsid w:val="00694691"/>
    <w:rsid w:val="00696C80"/>
    <w:rsid w:val="006976F9"/>
    <w:rsid w:val="006A0531"/>
    <w:rsid w:val="006A09AF"/>
    <w:rsid w:val="006A0E5A"/>
    <w:rsid w:val="006A1234"/>
    <w:rsid w:val="006A289B"/>
    <w:rsid w:val="006A5069"/>
    <w:rsid w:val="006A599A"/>
    <w:rsid w:val="006A6CD2"/>
    <w:rsid w:val="006B000B"/>
    <w:rsid w:val="006B10BB"/>
    <w:rsid w:val="006B2A11"/>
    <w:rsid w:val="006B2CE8"/>
    <w:rsid w:val="006B491D"/>
    <w:rsid w:val="006B5A26"/>
    <w:rsid w:val="006B5F6E"/>
    <w:rsid w:val="006B6A29"/>
    <w:rsid w:val="006B6FD0"/>
    <w:rsid w:val="006C3A1B"/>
    <w:rsid w:val="006C3AE1"/>
    <w:rsid w:val="006C3FA1"/>
    <w:rsid w:val="006C4937"/>
    <w:rsid w:val="006C7151"/>
    <w:rsid w:val="006D0393"/>
    <w:rsid w:val="006D5BD7"/>
    <w:rsid w:val="006E1437"/>
    <w:rsid w:val="006E1EE6"/>
    <w:rsid w:val="006E3BAF"/>
    <w:rsid w:val="006E5840"/>
    <w:rsid w:val="006E595B"/>
    <w:rsid w:val="006E6D05"/>
    <w:rsid w:val="006E78F5"/>
    <w:rsid w:val="006F1762"/>
    <w:rsid w:val="006F1A3C"/>
    <w:rsid w:val="006F28EC"/>
    <w:rsid w:val="006F3DFC"/>
    <w:rsid w:val="006F4F02"/>
    <w:rsid w:val="006F6814"/>
    <w:rsid w:val="006F6E10"/>
    <w:rsid w:val="006F7882"/>
    <w:rsid w:val="006F792E"/>
    <w:rsid w:val="006F7A89"/>
    <w:rsid w:val="007001E7"/>
    <w:rsid w:val="0070097E"/>
    <w:rsid w:val="007014C2"/>
    <w:rsid w:val="007019B5"/>
    <w:rsid w:val="0070675D"/>
    <w:rsid w:val="007100E3"/>
    <w:rsid w:val="007119AB"/>
    <w:rsid w:val="00712117"/>
    <w:rsid w:val="00712D38"/>
    <w:rsid w:val="00713C95"/>
    <w:rsid w:val="0071664E"/>
    <w:rsid w:val="007166A5"/>
    <w:rsid w:val="007208DA"/>
    <w:rsid w:val="00721538"/>
    <w:rsid w:val="00721595"/>
    <w:rsid w:val="00721F6E"/>
    <w:rsid w:val="007228A5"/>
    <w:rsid w:val="007233B8"/>
    <w:rsid w:val="00725CED"/>
    <w:rsid w:val="0072688D"/>
    <w:rsid w:val="00726E8E"/>
    <w:rsid w:val="007334E7"/>
    <w:rsid w:val="007345B7"/>
    <w:rsid w:val="00740EBD"/>
    <w:rsid w:val="0074310B"/>
    <w:rsid w:val="0074423D"/>
    <w:rsid w:val="00745C3C"/>
    <w:rsid w:val="00745D04"/>
    <w:rsid w:val="0074685B"/>
    <w:rsid w:val="007471A1"/>
    <w:rsid w:val="00747969"/>
    <w:rsid w:val="0075035D"/>
    <w:rsid w:val="00750AA9"/>
    <w:rsid w:val="00753907"/>
    <w:rsid w:val="00755464"/>
    <w:rsid w:val="00755F57"/>
    <w:rsid w:val="007573EF"/>
    <w:rsid w:val="00760DC6"/>
    <w:rsid w:val="00760E3A"/>
    <w:rsid w:val="0076263A"/>
    <w:rsid w:val="007660F2"/>
    <w:rsid w:val="00766DD5"/>
    <w:rsid w:val="0076748A"/>
    <w:rsid w:val="007676D6"/>
    <w:rsid w:val="007679A1"/>
    <w:rsid w:val="0077238E"/>
    <w:rsid w:val="00772EA2"/>
    <w:rsid w:val="00772FA9"/>
    <w:rsid w:val="00773946"/>
    <w:rsid w:val="007764FD"/>
    <w:rsid w:val="00780202"/>
    <w:rsid w:val="007819EC"/>
    <w:rsid w:val="00781C05"/>
    <w:rsid w:val="0078393F"/>
    <w:rsid w:val="007842B1"/>
    <w:rsid w:val="00784B08"/>
    <w:rsid w:val="007867FE"/>
    <w:rsid w:val="00786BF2"/>
    <w:rsid w:val="00790662"/>
    <w:rsid w:val="007917C2"/>
    <w:rsid w:val="007922A1"/>
    <w:rsid w:val="0079417B"/>
    <w:rsid w:val="00794A27"/>
    <w:rsid w:val="00794CB2"/>
    <w:rsid w:val="00796160"/>
    <w:rsid w:val="007A01C0"/>
    <w:rsid w:val="007A0845"/>
    <w:rsid w:val="007A1FA5"/>
    <w:rsid w:val="007A2FC2"/>
    <w:rsid w:val="007A4F11"/>
    <w:rsid w:val="007A4FB2"/>
    <w:rsid w:val="007A538A"/>
    <w:rsid w:val="007A6992"/>
    <w:rsid w:val="007B0751"/>
    <w:rsid w:val="007B6D95"/>
    <w:rsid w:val="007B7017"/>
    <w:rsid w:val="007C0A83"/>
    <w:rsid w:val="007C0B71"/>
    <w:rsid w:val="007C2BDF"/>
    <w:rsid w:val="007C4FD3"/>
    <w:rsid w:val="007C7047"/>
    <w:rsid w:val="007D09B9"/>
    <w:rsid w:val="007D0C3D"/>
    <w:rsid w:val="007D1B52"/>
    <w:rsid w:val="007D4C0F"/>
    <w:rsid w:val="007D5683"/>
    <w:rsid w:val="007E0081"/>
    <w:rsid w:val="007E0401"/>
    <w:rsid w:val="007E0429"/>
    <w:rsid w:val="007E33CD"/>
    <w:rsid w:val="007E348C"/>
    <w:rsid w:val="007E45A0"/>
    <w:rsid w:val="007E5315"/>
    <w:rsid w:val="007E57F6"/>
    <w:rsid w:val="007F0FB8"/>
    <w:rsid w:val="007F16A4"/>
    <w:rsid w:val="007F6561"/>
    <w:rsid w:val="007F7146"/>
    <w:rsid w:val="00801287"/>
    <w:rsid w:val="00801540"/>
    <w:rsid w:val="00802664"/>
    <w:rsid w:val="00803B64"/>
    <w:rsid w:val="00804499"/>
    <w:rsid w:val="00804E18"/>
    <w:rsid w:val="008060B2"/>
    <w:rsid w:val="00806D5D"/>
    <w:rsid w:val="00810604"/>
    <w:rsid w:val="0081151C"/>
    <w:rsid w:val="008128D6"/>
    <w:rsid w:val="00816A8C"/>
    <w:rsid w:val="0081770C"/>
    <w:rsid w:val="008200F9"/>
    <w:rsid w:val="00823BDD"/>
    <w:rsid w:val="00824061"/>
    <w:rsid w:val="0082490E"/>
    <w:rsid w:val="00826904"/>
    <w:rsid w:val="00827415"/>
    <w:rsid w:val="0082772F"/>
    <w:rsid w:val="00833323"/>
    <w:rsid w:val="00836ADF"/>
    <w:rsid w:val="008400E6"/>
    <w:rsid w:val="00840BAB"/>
    <w:rsid w:val="008410C6"/>
    <w:rsid w:val="00843A39"/>
    <w:rsid w:val="00844F09"/>
    <w:rsid w:val="00846503"/>
    <w:rsid w:val="00847BA2"/>
    <w:rsid w:val="00850BEC"/>
    <w:rsid w:val="00856103"/>
    <w:rsid w:val="008563E1"/>
    <w:rsid w:val="008574F3"/>
    <w:rsid w:val="00860372"/>
    <w:rsid w:val="00861494"/>
    <w:rsid w:val="00861FAE"/>
    <w:rsid w:val="00861FE1"/>
    <w:rsid w:val="0086213B"/>
    <w:rsid w:val="008675DA"/>
    <w:rsid w:val="008710AF"/>
    <w:rsid w:val="008717F9"/>
    <w:rsid w:val="0087185C"/>
    <w:rsid w:val="00871ABF"/>
    <w:rsid w:val="00872119"/>
    <w:rsid w:val="008742CF"/>
    <w:rsid w:val="008751D4"/>
    <w:rsid w:val="0087523B"/>
    <w:rsid w:val="008778B8"/>
    <w:rsid w:val="0087798D"/>
    <w:rsid w:val="0088309C"/>
    <w:rsid w:val="00884725"/>
    <w:rsid w:val="00884B70"/>
    <w:rsid w:val="008850E1"/>
    <w:rsid w:val="00885524"/>
    <w:rsid w:val="0088553B"/>
    <w:rsid w:val="008869A9"/>
    <w:rsid w:val="00887138"/>
    <w:rsid w:val="00890502"/>
    <w:rsid w:val="0089056E"/>
    <w:rsid w:val="00890CD6"/>
    <w:rsid w:val="008916EE"/>
    <w:rsid w:val="008945FB"/>
    <w:rsid w:val="008956B3"/>
    <w:rsid w:val="00896E2B"/>
    <w:rsid w:val="008A05EA"/>
    <w:rsid w:val="008A5C66"/>
    <w:rsid w:val="008A6423"/>
    <w:rsid w:val="008A693C"/>
    <w:rsid w:val="008A785A"/>
    <w:rsid w:val="008A7CBA"/>
    <w:rsid w:val="008B139C"/>
    <w:rsid w:val="008B1830"/>
    <w:rsid w:val="008B2823"/>
    <w:rsid w:val="008B32CC"/>
    <w:rsid w:val="008B502B"/>
    <w:rsid w:val="008B549F"/>
    <w:rsid w:val="008B5EED"/>
    <w:rsid w:val="008B6AB1"/>
    <w:rsid w:val="008C1906"/>
    <w:rsid w:val="008C33E1"/>
    <w:rsid w:val="008D10F9"/>
    <w:rsid w:val="008D2760"/>
    <w:rsid w:val="008D3D66"/>
    <w:rsid w:val="008E271D"/>
    <w:rsid w:val="008E2DFB"/>
    <w:rsid w:val="008E326D"/>
    <w:rsid w:val="008E3E4D"/>
    <w:rsid w:val="008E5C3B"/>
    <w:rsid w:val="008E66E3"/>
    <w:rsid w:val="008E7525"/>
    <w:rsid w:val="008E7BA3"/>
    <w:rsid w:val="008E7D09"/>
    <w:rsid w:val="008F2469"/>
    <w:rsid w:val="008F31DD"/>
    <w:rsid w:val="008F3BD5"/>
    <w:rsid w:val="008F4300"/>
    <w:rsid w:val="008F58DE"/>
    <w:rsid w:val="008F5D46"/>
    <w:rsid w:val="008F6D6B"/>
    <w:rsid w:val="008F7217"/>
    <w:rsid w:val="008F7CD4"/>
    <w:rsid w:val="009009BB"/>
    <w:rsid w:val="00902EE5"/>
    <w:rsid w:val="00904461"/>
    <w:rsid w:val="00904E23"/>
    <w:rsid w:val="009063C6"/>
    <w:rsid w:val="00907B75"/>
    <w:rsid w:val="00907C61"/>
    <w:rsid w:val="00911266"/>
    <w:rsid w:val="009118BA"/>
    <w:rsid w:val="00911B45"/>
    <w:rsid w:val="00912C3D"/>
    <w:rsid w:val="0091397C"/>
    <w:rsid w:val="00916F18"/>
    <w:rsid w:val="00921460"/>
    <w:rsid w:val="00921464"/>
    <w:rsid w:val="00921529"/>
    <w:rsid w:val="00923536"/>
    <w:rsid w:val="00926AC1"/>
    <w:rsid w:val="00932D74"/>
    <w:rsid w:val="009345C9"/>
    <w:rsid w:val="00935AA3"/>
    <w:rsid w:val="00935C2B"/>
    <w:rsid w:val="00936A10"/>
    <w:rsid w:val="00941794"/>
    <w:rsid w:val="009417E5"/>
    <w:rsid w:val="00941D8B"/>
    <w:rsid w:val="00942368"/>
    <w:rsid w:val="009446B3"/>
    <w:rsid w:val="00946F67"/>
    <w:rsid w:val="00947BFC"/>
    <w:rsid w:val="0095086A"/>
    <w:rsid w:val="00950897"/>
    <w:rsid w:val="00952124"/>
    <w:rsid w:val="00952CF8"/>
    <w:rsid w:val="00954106"/>
    <w:rsid w:val="00954BA8"/>
    <w:rsid w:val="00957C35"/>
    <w:rsid w:val="00962575"/>
    <w:rsid w:val="00963349"/>
    <w:rsid w:val="009644F7"/>
    <w:rsid w:val="009651B3"/>
    <w:rsid w:val="00965F2F"/>
    <w:rsid w:val="0096696E"/>
    <w:rsid w:val="00970386"/>
    <w:rsid w:val="00971863"/>
    <w:rsid w:val="009734D1"/>
    <w:rsid w:val="0097499D"/>
    <w:rsid w:val="00974F6C"/>
    <w:rsid w:val="00976345"/>
    <w:rsid w:val="0098128F"/>
    <w:rsid w:val="00983AD2"/>
    <w:rsid w:val="00984725"/>
    <w:rsid w:val="00995127"/>
    <w:rsid w:val="00996E55"/>
    <w:rsid w:val="0099786B"/>
    <w:rsid w:val="00997F8C"/>
    <w:rsid w:val="00997FE0"/>
    <w:rsid w:val="009A0A83"/>
    <w:rsid w:val="009A19C2"/>
    <w:rsid w:val="009A1E05"/>
    <w:rsid w:val="009A2ADB"/>
    <w:rsid w:val="009A4373"/>
    <w:rsid w:val="009A75F9"/>
    <w:rsid w:val="009B2ABC"/>
    <w:rsid w:val="009B348A"/>
    <w:rsid w:val="009B40EA"/>
    <w:rsid w:val="009B41A2"/>
    <w:rsid w:val="009B5591"/>
    <w:rsid w:val="009B5E47"/>
    <w:rsid w:val="009B613A"/>
    <w:rsid w:val="009B6175"/>
    <w:rsid w:val="009B698C"/>
    <w:rsid w:val="009B7403"/>
    <w:rsid w:val="009B74E3"/>
    <w:rsid w:val="009C19EB"/>
    <w:rsid w:val="009D063E"/>
    <w:rsid w:val="009D1082"/>
    <w:rsid w:val="009D1318"/>
    <w:rsid w:val="009D3EA6"/>
    <w:rsid w:val="009D49D4"/>
    <w:rsid w:val="009D6623"/>
    <w:rsid w:val="009D7ECE"/>
    <w:rsid w:val="009E1826"/>
    <w:rsid w:val="009E296A"/>
    <w:rsid w:val="009E398C"/>
    <w:rsid w:val="009E594F"/>
    <w:rsid w:val="009F0DD2"/>
    <w:rsid w:val="009F3153"/>
    <w:rsid w:val="009F3671"/>
    <w:rsid w:val="009F384C"/>
    <w:rsid w:val="009F4B70"/>
    <w:rsid w:val="009F5309"/>
    <w:rsid w:val="00A006B3"/>
    <w:rsid w:val="00A02099"/>
    <w:rsid w:val="00A02A19"/>
    <w:rsid w:val="00A04380"/>
    <w:rsid w:val="00A048C3"/>
    <w:rsid w:val="00A049A8"/>
    <w:rsid w:val="00A05056"/>
    <w:rsid w:val="00A055AA"/>
    <w:rsid w:val="00A075EE"/>
    <w:rsid w:val="00A07690"/>
    <w:rsid w:val="00A076D7"/>
    <w:rsid w:val="00A07C53"/>
    <w:rsid w:val="00A10E7D"/>
    <w:rsid w:val="00A11933"/>
    <w:rsid w:val="00A15E08"/>
    <w:rsid w:val="00A20F09"/>
    <w:rsid w:val="00A22ABF"/>
    <w:rsid w:val="00A23F75"/>
    <w:rsid w:val="00A24247"/>
    <w:rsid w:val="00A245A5"/>
    <w:rsid w:val="00A248B7"/>
    <w:rsid w:val="00A2503F"/>
    <w:rsid w:val="00A25703"/>
    <w:rsid w:val="00A25AE7"/>
    <w:rsid w:val="00A27F17"/>
    <w:rsid w:val="00A311F6"/>
    <w:rsid w:val="00A31B5D"/>
    <w:rsid w:val="00A331D6"/>
    <w:rsid w:val="00A342F0"/>
    <w:rsid w:val="00A34EBF"/>
    <w:rsid w:val="00A3734B"/>
    <w:rsid w:val="00A42367"/>
    <w:rsid w:val="00A42869"/>
    <w:rsid w:val="00A44BF3"/>
    <w:rsid w:val="00A4532D"/>
    <w:rsid w:val="00A457A9"/>
    <w:rsid w:val="00A45E0F"/>
    <w:rsid w:val="00A45EFB"/>
    <w:rsid w:val="00A45F53"/>
    <w:rsid w:val="00A46F6E"/>
    <w:rsid w:val="00A47C8B"/>
    <w:rsid w:val="00A51A92"/>
    <w:rsid w:val="00A54E0B"/>
    <w:rsid w:val="00A55635"/>
    <w:rsid w:val="00A56A82"/>
    <w:rsid w:val="00A57FE5"/>
    <w:rsid w:val="00A60403"/>
    <w:rsid w:val="00A60F10"/>
    <w:rsid w:val="00A61C78"/>
    <w:rsid w:val="00A643FF"/>
    <w:rsid w:val="00A648CC"/>
    <w:rsid w:val="00A66267"/>
    <w:rsid w:val="00A66286"/>
    <w:rsid w:val="00A66875"/>
    <w:rsid w:val="00A67D68"/>
    <w:rsid w:val="00A7099D"/>
    <w:rsid w:val="00A70F79"/>
    <w:rsid w:val="00A71D1F"/>
    <w:rsid w:val="00A72123"/>
    <w:rsid w:val="00A72CAF"/>
    <w:rsid w:val="00A737C6"/>
    <w:rsid w:val="00A74F68"/>
    <w:rsid w:val="00A771D5"/>
    <w:rsid w:val="00A77F4E"/>
    <w:rsid w:val="00A80CAE"/>
    <w:rsid w:val="00A8164A"/>
    <w:rsid w:val="00A81CC8"/>
    <w:rsid w:val="00A81DA9"/>
    <w:rsid w:val="00A8266C"/>
    <w:rsid w:val="00A827FE"/>
    <w:rsid w:val="00A84E7A"/>
    <w:rsid w:val="00A87168"/>
    <w:rsid w:val="00A90063"/>
    <w:rsid w:val="00A90878"/>
    <w:rsid w:val="00A90C0A"/>
    <w:rsid w:val="00A92C8E"/>
    <w:rsid w:val="00A9474A"/>
    <w:rsid w:val="00AA2677"/>
    <w:rsid w:val="00AA2D1B"/>
    <w:rsid w:val="00AA3F5A"/>
    <w:rsid w:val="00AB118D"/>
    <w:rsid w:val="00AB13BA"/>
    <w:rsid w:val="00AB2339"/>
    <w:rsid w:val="00AB25AB"/>
    <w:rsid w:val="00AB282E"/>
    <w:rsid w:val="00AB35F2"/>
    <w:rsid w:val="00AB592B"/>
    <w:rsid w:val="00AB7F77"/>
    <w:rsid w:val="00AC061D"/>
    <w:rsid w:val="00AC253D"/>
    <w:rsid w:val="00AC337A"/>
    <w:rsid w:val="00AC47B6"/>
    <w:rsid w:val="00AC7AE9"/>
    <w:rsid w:val="00AD33DA"/>
    <w:rsid w:val="00AD490D"/>
    <w:rsid w:val="00AD4BA6"/>
    <w:rsid w:val="00AD736F"/>
    <w:rsid w:val="00AE0162"/>
    <w:rsid w:val="00AE06D6"/>
    <w:rsid w:val="00AE1E68"/>
    <w:rsid w:val="00AE27F3"/>
    <w:rsid w:val="00AE2ACC"/>
    <w:rsid w:val="00AE2E44"/>
    <w:rsid w:val="00AE36A1"/>
    <w:rsid w:val="00AE386D"/>
    <w:rsid w:val="00AE6A59"/>
    <w:rsid w:val="00AF0566"/>
    <w:rsid w:val="00AF2974"/>
    <w:rsid w:val="00AF3A18"/>
    <w:rsid w:val="00AF44D6"/>
    <w:rsid w:val="00AF59D9"/>
    <w:rsid w:val="00AF6BA9"/>
    <w:rsid w:val="00B00D2D"/>
    <w:rsid w:val="00B017B4"/>
    <w:rsid w:val="00B02555"/>
    <w:rsid w:val="00B02AF0"/>
    <w:rsid w:val="00B02CDC"/>
    <w:rsid w:val="00B0381A"/>
    <w:rsid w:val="00B0600D"/>
    <w:rsid w:val="00B1344E"/>
    <w:rsid w:val="00B14FB1"/>
    <w:rsid w:val="00B15ACA"/>
    <w:rsid w:val="00B214B8"/>
    <w:rsid w:val="00B23A8D"/>
    <w:rsid w:val="00B24A38"/>
    <w:rsid w:val="00B252EE"/>
    <w:rsid w:val="00B26256"/>
    <w:rsid w:val="00B26D87"/>
    <w:rsid w:val="00B274FE"/>
    <w:rsid w:val="00B27D07"/>
    <w:rsid w:val="00B31105"/>
    <w:rsid w:val="00B3378F"/>
    <w:rsid w:val="00B3404E"/>
    <w:rsid w:val="00B34DF4"/>
    <w:rsid w:val="00B35495"/>
    <w:rsid w:val="00B36BD8"/>
    <w:rsid w:val="00B36DBE"/>
    <w:rsid w:val="00B41274"/>
    <w:rsid w:val="00B41FB9"/>
    <w:rsid w:val="00B46C96"/>
    <w:rsid w:val="00B471B5"/>
    <w:rsid w:val="00B473FE"/>
    <w:rsid w:val="00B50A56"/>
    <w:rsid w:val="00B558E3"/>
    <w:rsid w:val="00B568A0"/>
    <w:rsid w:val="00B56A8B"/>
    <w:rsid w:val="00B61FAB"/>
    <w:rsid w:val="00B63FD5"/>
    <w:rsid w:val="00B647E4"/>
    <w:rsid w:val="00B657A1"/>
    <w:rsid w:val="00B65FE0"/>
    <w:rsid w:val="00B66680"/>
    <w:rsid w:val="00B70536"/>
    <w:rsid w:val="00B712C0"/>
    <w:rsid w:val="00B715DE"/>
    <w:rsid w:val="00B728E7"/>
    <w:rsid w:val="00B729C5"/>
    <w:rsid w:val="00B73211"/>
    <w:rsid w:val="00B73AB8"/>
    <w:rsid w:val="00B73EFF"/>
    <w:rsid w:val="00B74231"/>
    <w:rsid w:val="00B7549A"/>
    <w:rsid w:val="00B76876"/>
    <w:rsid w:val="00B80350"/>
    <w:rsid w:val="00B815E3"/>
    <w:rsid w:val="00B826F5"/>
    <w:rsid w:val="00B862E1"/>
    <w:rsid w:val="00B87544"/>
    <w:rsid w:val="00B87D85"/>
    <w:rsid w:val="00B91204"/>
    <w:rsid w:val="00B91832"/>
    <w:rsid w:val="00B9322B"/>
    <w:rsid w:val="00B9346A"/>
    <w:rsid w:val="00B95049"/>
    <w:rsid w:val="00B96490"/>
    <w:rsid w:val="00B96A61"/>
    <w:rsid w:val="00B97A12"/>
    <w:rsid w:val="00BA0567"/>
    <w:rsid w:val="00BA0E72"/>
    <w:rsid w:val="00BA0F19"/>
    <w:rsid w:val="00BA4E2C"/>
    <w:rsid w:val="00BB194E"/>
    <w:rsid w:val="00BB1DA8"/>
    <w:rsid w:val="00BB286F"/>
    <w:rsid w:val="00BB293F"/>
    <w:rsid w:val="00BB5C70"/>
    <w:rsid w:val="00BC16E0"/>
    <w:rsid w:val="00BC40C6"/>
    <w:rsid w:val="00BC44FF"/>
    <w:rsid w:val="00BC457C"/>
    <w:rsid w:val="00BC4D07"/>
    <w:rsid w:val="00BC4F86"/>
    <w:rsid w:val="00BC57A6"/>
    <w:rsid w:val="00BC6041"/>
    <w:rsid w:val="00BC6607"/>
    <w:rsid w:val="00BC6788"/>
    <w:rsid w:val="00BC6B6A"/>
    <w:rsid w:val="00BC735E"/>
    <w:rsid w:val="00BC7C2E"/>
    <w:rsid w:val="00BC7F7E"/>
    <w:rsid w:val="00BD1046"/>
    <w:rsid w:val="00BD27B1"/>
    <w:rsid w:val="00BD6286"/>
    <w:rsid w:val="00BD6A49"/>
    <w:rsid w:val="00BD6A95"/>
    <w:rsid w:val="00BE07CB"/>
    <w:rsid w:val="00BE134B"/>
    <w:rsid w:val="00BE1D57"/>
    <w:rsid w:val="00BE2C1B"/>
    <w:rsid w:val="00BE3361"/>
    <w:rsid w:val="00BE3FB3"/>
    <w:rsid w:val="00BE41A6"/>
    <w:rsid w:val="00BE4DC4"/>
    <w:rsid w:val="00BE6990"/>
    <w:rsid w:val="00BE70A2"/>
    <w:rsid w:val="00BF3784"/>
    <w:rsid w:val="00BF5F2B"/>
    <w:rsid w:val="00BF6B8C"/>
    <w:rsid w:val="00BF71BE"/>
    <w:rsid w:val="00C014FF"/>
    <w:rsid w:val="00C01C70"/>
    <w:rsid w:val="00C0253B"/>
    <w:rsid w:val="00C02CB4"/>
    <w:rsid w:val="00C034AB"/>
    <w:rsid w:val="00C06177"/>
    <w:rsid w:val="00C10726"/>
    <w:rsid w:val="00C10AC5"/>
    <w:rsid w:val="00C11823"/>
    <w:rsid w:val="00C14341"/>
    <w:rsid w:val="00C149A8"/>
    <w:rsid w:val="00C1644D"/>
    <w:rsid w:val="00C16CF6"/>
    <w:rsid w:val="00C17091"/>
    <w:rsid w:val="00C202B6"/>
    <w:rsid w:val="00C2169D"/>
    <w:rsid w:val="00C21871"/>
    <w:rsid w:val="00C21BEE"/>
    <w:rsid w:val="00C22060"/>
    <w:rsid w:val="00C22A9C"/>
    <w:rsid w:val="00C22BFC"/>
    <w:rsid w:val="00C232C3"/>
    <w:rsid w:val="00C26D02"/>
    <w:rsid w:val="00C344FD"/>
    <w:rsid w:val="00C3544A"/>
    <w:rsid w:val="00C354D5"/>
    <w:rsid w:val="00C409FA"/>
    <w:rsid w:val="00C43380"/>
    <w:rsid w:val="00C43C83"/>
    <w:rsid w:val="00C4494C"/>
    <w:rsid w:val="00C470DB"/>
    <w:rsid w:val="00C554C5"/>
    <w:rsid w:val="00C56AE3"/>
    <w:rsid w:val="00C63410"/>
    <w:rsid w:val="00C709A8"/>
    <w:rsid w:val="00C70B6D"/>
    <w:rsid w:val="00C72D74"/>
    <w:rsid w:val="00C74633"/>
    <w:rsid w:val="00C74AAA"/>
    <w:rsid w:val="00C74EDD"/>
    <w:rsid w:val="00C7523A"/>
    <w:rsid w:val="00C77125"/>
    <w:rsid w:val="00C77908"/>
    <w:rsid w:val="00C77F16"/>
    <w:rsid w:val="00C80124"/>
    <w:rsid w:val="00C80190"/>
    <w:rsid w:val="00C8042C"/>
    <w:rsid w:val="00C80889"/>
    <w:rsid w:val="00C81E3D"/>
    <w:rsid w:val="00C81EBD"/>
    <w:rsid w:val="00C82C79"/>
    <w:rsid w:val="00C86E91"/>
    <w:rsid w:val="00C90029"/>
    <w:rsid w:val="00C9152E"/>
    <w:rsid w:val="00C918A9"/>
    <w:rsid w:val="00C92A95"/>
    <w:rsid w:val="00C95617"/>
    <w:rsid w:val="00C95B03"/>
    <w:rsid w:val="00C96186"/>
    <w:rsid w:val="00C96591"/>
    <w:rsid w:val="00C96B73"/>
    <w:rsid w:val="00CA1A3B"/>
    <w:rsid w:val="00CA2CBC"/>
    <w:rsid w:val="00CA3277"/>
    <w:rsid w:val="00CA3E4F"/>
    <w:rsid w:val="00CA47D4"/>
    <w:rsid w:val="00CA587C"/>
    <w:rsid w:val="00CA6849"/>
    <w:rsid w:val="00CA6DA6"/>
    <w:rsid w:val="00CB0701"/>
    <w:rsid w:val="00CB1292"/>
    <w:rsid w:val="00CB3608"/>
    <w:rsid w:val="00CB4C33"/>
    <w:rsid w:val="00CB4D51"/>
    <w:rsid w:val="00CB4E02"/>
    <w:rsid w:val="00CB4FFB"/>
    <w:rsid w:val="00CB50CD"/>
    <w:rsid w:val="00CC12A1"/>
    <w:rsid w:val="00CC14AB"/>
    <w:rsid w:val="00CC1B53"/>
    <w:rsid w:val="00CC2504"/>
    <w:rsid w:val="00CC2F12"/>
    <w:rsid w:val="00CC3127"/>
    <w:rsid w:val="00CC335A"/>
    <w:rsid w:val="00CC4ACD"/>
    <w:rsid w:val="00CC4D04"/>
    <w:rsid w:val="00CC62DA"/>
    <w:rsid w:val="00CD4F1C"/>
    <w:rsid w:val="00CD6F52"/>
    <w:rsid w:val="00CD7BD6"/>
    <w:rsid w:val="00CE1477"/>
    <w:rsid w:val="00CE5AD0"/>
    <w:rsid w:val="00CE5C2A"/>
    <w:rsid w:val="00CF15A2"/>
    <w:rsid w:val="00CF19DF"/>
    <w:rsid w:val="00CF2C5E"/>
    <w:rsid w:val="00CF2E76"/>
    <w:rsid w:val="00CF2ECA"/>
    <w:rsid w:val="00CF35FD"/>
    <w:rsid w:val="00CF4544"/>
    <w:rsid w:val="00CF51FA"/>
    <w:rsid w:val="00CF6125"/>
    <w:rsid w:val="00CF7232"/>
    <w:rsid w:val="00D0032A"/>
    <w:rsid w:val="00D00AA2"/>
    <w:rsid w:val="00D0124D"/>
    <w:rsid w:val="00D01348"/>
    <w:rsid w:val="00D01813"/>
    <w:rsid w:val="00D120B4"/>
    <w:rsid w:val="00D141DF"/>
    <w:rsid w:val="00D14BCF"/>
    <w:rsid w:val="00D153A9"/>
    <w:rsid w:val="00D15C01"/>
    <w:rsid w:val="00D20707"/>
    <w:rsid w:val="00D2102F"/>
    <w:rsid w:val="00D23031"/>
    <w:rsid w:val="00D25EAA"/>
    <w:rsid w:val="00D30E7A"/>
    <w:rsid w:val="00D30FFF"/>
    <w:rsid w:val="00D31D68"/>
    <w:rsid w:val="00D33746"/>
    <w:rsid w:val="00D34C76"/>
    <w:rsid w:val="00D3584E"/>
    <w:rsid w:val="00D43552"/>
    <w:rsid w:val="00D441D7"/>
    <w:rsid w:val="00D4590D"/>
    <w:rsid w:val="00D466D6"/>
    <w:rsid w:val="00D51E2E"/>
    <w:rsid w:val="00D526E1"/>
    <w:rsid w:val="00D5276C"/>
    <w:rsid w:val="00D53D8B"/>
    <w:rsid w:val="00D542F4"/>
    <w:rsid w:val="00D571D5"/>
    <w:rsid w:val="00D60232"/>
    <w:rsid w:val="00D612C4"/>
    <w:rsid w:val="00D6299C"/>
    <w:rsid w:val="00D63759"/>
    <w:rsid w:val="00D64CF9"/>
    <w:rsid w:val="00D65A03"/>
    <w:rsid w:val="00D66668"/>
    <w:rsid w:val="00D70BE8"/>
    <w:rsid w:val="00D725D7"/>
    <w:rsid w:val="00D72E23"/>
    <w:rsid w:val="00D75010"/>
    <w:rsid w:val="00D77209"/>
    <w:rsid w:val="00D773E5"/>
    <w:rsid w:val="00D77D02"/>
    <w:rsid w:val="00D802CA"/>
    <w:rsid w:val="00D83404"/>
    <w:rsid w:val="00D843F2"/>
    <w:rsid w:val="00D87AA8"/>
    <w:rsid w:val="00D87B82"/>
    <w:rsid w:val="00D87FD7"/>
    <w:rsid w:val="00D91B69"/>
    <w:rsid w:val="00D92BB7"/>
    <w:rsid w:val="00D93AF8"/>
    <w:rsid w:val="00D93F10"/>
    <w:rsid w:val="00D96113"/>
    <w:rsid w:val="00DA3536"/>
    <w:rsid w:val="00DA5414"/>
    <w:rsid w:val="00DA5FEC"/>
    <w:rsid w:val="00DA7BB6"/>
    <w:rsid w:val="00DB01BA"/>
    <w:rsid w:val="00DB25EA"/>
    <w:rsid w:val="00DB4D84"/>
    <w:rsid w:val="00DB4DDE"/>
    <w:rsid w:val="00DB7185"/>
    <w:rsid w:val="00DC0D52"/>
    <w:rsid w:val="00DC2711"/>
    <w:rsid w:val="00DC31C3"/>
    <w:rsid w:val="00DC3E1C"/>
    <w:rsid w:val="00DC4ABC"/>
    <w:rsid w:val="00DC4C60"/>
    <w:rsid w:val="00DC71B9"/>
    <w:rsid w:val="00DC7425"/>
    <w:rsid w:val="00DC76E2"/>
    <w:rsid w:val="00DC7982"/>
    <w:rsid w:val="00DD0D11"/>
    <w:rsid w:val="00DD12F0"/>
    <w:rsid w:val="00DD2894"/>
    <w:rsid w:val="00DD4001"/>
    <w:rsid w:val="00DD4D3D"/>
    <w:rsid w:val="00DD541A"/>
    <w:rsid w:val="00DE03ED"/>
    <w:rsid w:val="00DE041A"/>
    <w:rsid w:val="00DE09EB"/>
    <w:rsid w:val="00DE1519"/>
    <w:rsid w:val="00DE3001"/>
    <w:rsid w:val="00DE3E31"/>
    <w:rsid w:val="00DE45DA"/>
    <w:rsid w:val="00DE492F"/>
    <w:rsid w:val="00DE4CD5"/>
    <w:rsid w:val="00DE512A"/>
    <w:rsid w:val="00DE6977"/>
    <w:rsid w:val="00DE7091"/>
    <w:rsid w:val="00DE7558"/>
    <w:rsid w:val="00DF12EC"/>
    <w:rsid w:val="00DF1391"/>
    <w:rsid w:val="00DF191F"/>
    <w:rsid w:val="00DF60BD"/>
    <w:rsid w:val="00E003F0"/>
    <w:rsid w:val="00E00A27"/>
    <w:rsid w:val="00E04259"/>
    <w:rsid w:val="00E07FDE"/>
    <w:rsid w:val="00E102E4"/>
    <w:rsid w:val="00E120B4"/>
    <w:rsid w:val="00E14040"/>
    <w:rsid w:val="00E14FE8"/>
    <w:rsid w:val="00E1543B"/>
    <w:rsid w:val="00E15E91"/>
    <w:rsid w:val="00E16CD1"/>
    <w:rsid w:val="00E16E12"/>
    <w:rsid w:val="00E179C3"/>
    <w:rsid w:val="00E20AA0"/>
    <w:rsid w:val="00E242A9"/>
    <w:rsid w:val="00E251A3"/>
    <w:rsid w:val="00E25714"/>
    <w:rsid w:val="00E2681E"/>
    <w:rsid w:val="00E26F1C"/>
    <w:rsid w:val="00E30041"/>
    <w:rsid w:val="00E30EF9"/>
    <w:rsid w:val="00E31F15"/>
    <w:rsid w:val="00E328ED"/>
    <w:rsid w:val="00E34B5D"/>
    <w:rsid w:val="00E35220"/>
    <w:rsid w:val="00E36B75"/>
    <w:rsid w:val="00E4045C"/>
    <w:rsid w:val="00E41AF2"/>
    <w:rsid w:val="00E420ED"/>
    <w:rsid w:val="00E4276B"/>
    <w:rsid w:val="00E4658D"/>
    <w:rsid w:val="00E47B99"/>
    <w:rsid w:val="00E515B9"/>
    <w:rsid w:val="00E54466"/>
    <w:rsid w:val="00E57707"/>
    <w:rsid w:val="00E61032"/>
    <w:rsid w:val="00E6235F"/>
    <w:rsid w:val="00E627A4"/>
    <w:rsid w:val="00E63332"/>
    <w:rsid w:val="00E63AF5"/>
    <w:rsid w:val="00E63B0F"/>
    <w:rsid w:val="00E63C8F"/>
    <w:rsid w:val="00E63F43"/>
    <w:rsid w:val="00E648E4"/>
    <w:rsid w:val="00E702E1"/>
    <w:rsid w:val="00E71AAB"/>
    <w:rsid w:val="00E75A84"/>
    <w:rsid w:val="00E77377"/>
    <w:rsid w:val="00E7788A"/>
    <w:rsid w:val="00E83AB4"/>
    <w:rsid w:val="00E846C4"/>
    <w:rsid w:val="00E8536E"/>
    <w:rsid w:val="00E85BBA"/>
    <w:rsid w:val="00E87541"/>
    <w:rsid w:val="00E91BEE"/>
    <w:rsid w:val="00E9322A"/>
    <w:rsid w:val="00E941F4"/>
    <w:rsid w:val="00E94662"/>
    <w:rsid w:val="00E957E4"/>
    <w:rsid w:val="00E967C0"/>
    <w:rsid w:val="00E977A4"/>
    <w:rsid w:val="00EA1669"/>
    <w:rsid w:val="00EA1E3D"/>
    <w:rsid w:val="00EA33DD"/>
    <w:rsid w:val="00EA451C"/>
    <w:rsid w:val="00EA5FBF"/>
    <w:rsid w:val="00EA6076"/>
    <w:rsid w:val="00EA6553"/>
    <w:rsid w:val="00EA6F84"/>
    <w:rsid w:val="00EA7271"/>
    <w:rsid w:val="00EB121F"/>
    <w:rsid w:val="00EB7DA4"/>
    <w:rsid w:val="00EC0436"/>
    <w:rsid w:val="00EC0F0B"/>
    <w:rsid w:val="00EC34FB"/>
    <w:rsid w:val="00EC380E"/>
    <w:rsid w:val="00EC50FF"/>
    <w:rsid w:val="00EC57A2"/>
    <w:rsid w:val="00EC5D0F"/>
    <w:rsid w:val="00ED0F4C"/>
    <w:rsid w:val="00ED2DDA"/>
    <w:rsid w:val="00ED3D12"/>
    <w:rsid w:val="00ED50EB"/>
    <w:rsid w:val="00ED5332"/>
    <w:rsid w:val="00ED6CEC"/>
    <w:rsid w:val="00ED7B3F"/>
    <w:rsid w:val="00EE05C2"/>
    <w:rsid w:val="00EE1A8C"/>
    <w:rsid w:val="00EE1D55"/>
    <w:rsid w:val="00EE2B1B"/>
    <w:rsid w:val="00EE335E"/>
    <w:rsid w:val="00EE4348"/>
    <w:rsid w:val="00EE4B6A"/>
    <w:rsid w:val="00EE510F"/>
    <w:rsid w:val="00EE6424"/>
    <w:rsid w:val="00EF12A0"/>
    <w:rsid w:val="00EF34CF"/>
    <w:rsid w:val="00EF38B9"/>
    <w:rsid w:val="00EF5150"/>
    <w:rsid w:val="00EF58DA"/>
    <w:rsid w:val="00EF5B65"/>
    <w:rsid w:val="00EF7BAB"/>
    <w:rsid w:val="00F02D17"/>
    <w:rsid w:val="00F03FAA"/>
    <w:rsid w:val="00F0528A"/>
    <w:rsid w:val="00F059BF"/>
    <w:rsid w:val="00F061C3"/>
    <w:rsid w:val="00F07472"/>
    <w:rsid w:val="00F07ADB"/>
    <w:rsid w:val="00F10590"/>
    <w:rsid w:val="00F10F0B"/>
    <w:rsid w:val="00F14DFA"/>
    <w:rsid w:val="00F1776F"/>
    <w:rsid w:val="00F20D90"/>
    <w:rsid w:val="00F22568"/>
    <w:rsid w:val="00F228D2"/>
    <w:rsid w:val="00F23B38"/>
    <w:rsid w:val="00F24E12"/>
    <w:rsid w:val="00F271CE"/>
    <w:rsid w:val="00F27AEF"/>
    <w:rsid w:val="00F303B2"/>
    <w:rsid w:val="00F30FC4"/>
    <w:rsid w:val="00F31577"/>
    <w:rsid w:val="00F319FF"/>
    <w:rsid w:val="00F37214"/>
    <w:rsid w:val="00F40223"/>
    <w:rsid w:val="00F40645"/>
    <w:rsid w:val="00F41610"/>
    <w:rsid w:val="00F424B3"/>
    <w:rsid w:val="00F42518"/>
    <w:rsid w:val="00F4380E"/>
    <w:rsid w:val="00F44CC4"/>
    <w:rsid w:val="00F46C9B"/>
    <w:rsid w:val="00F511B5"/>
    <w:rsid w:val="00F52751"/>
    <w:rsid w:val="00F5327D"/>
    <w:rsid w:val="00F5455B"/>
    <w:rsid w:val="00F56328"/>
    <w:rsid w:val="00F56E76"/>
    <w:rsid w:val="00F60A80"/>
    <w:rsid w:val="00F6102F"/>
    <w:rsid w:val="00F62636"/>
    <w:rsid w:val="00F6309D"/>
    <w:rsid w:val="00F6325A"/>
    <w:rsid w:val="00F63D2E"/>
    <w:rsid w:val="00F700E4"/>
    <w:rsid w:val="00F7237E"/>
    <w:rsid w:val="00F72391"/>
    <w:rsid w:val="00F72639"/>
    <w:rsid w:val="00F7302B"/>
    <w:rsid w:val="00F75DB5"/>
    <w:rsid w:val="00F76B00"/>
    <w:rsid w:val="00F77B3F"/>
    <w:rsid w:val="00F81C79"/>
    <w:rsid w:val="00F81E1B"/>
    <w:rsid w:val="00F85870"/>
    <w:rsid w:val="00F906D9"/>
    <w:rsid w:val="00F952BC"/>
    <w:rsid w:val="00F9561A"/>
    <w:rsid w:val="00F95F40"/>
    <w:rsid w:val="00F9657A"/>
    <w:rsid w:val="00F971D8"/>
    <w:rsid w:val="00FA0A7C"/>
    <w:rsid w:val="00FA1E09"/>
    <w:rsid w:val="00FA38A0"/>
    <w:rsid w:val="00FA47DA"/>
    <w:rsid w:val="00FA4F38"/>
    <w:rsid w:val="00FB2120"/>
    <w:rsid w:val="00FB30F2"/>
    <w:rsid w:val="00FB3894"/>
    <w:rsid w:val="00FB52A4"/>
    <w:rsid w:val="00FB538A"/>
    <w:rsid w:val="00FB790A"/>
    <w:rsid w:val="00FC0E3D"/>
    <w:rsid w:val="00FC2933"/>
    <w:rsid w:val="00FC31EC"/>
    <w:rsid w:val="00FC362B"/>
    <w:rsid w:val="00FC378C"/>
    <w:rsid w:val="00FC4BD1"/>
    <w:rsid w:val="00FC78D8"/>
    <w:rsid w:val="00FD0271"/>
    <w:rsid w:val="00FD07B5"/>
    <w:rsid w:val="00FD1BC9"/>
    <w:rsid w:val="00FD6113"/>
    <w:rsid w:val="00FD65DF"/>
    <w:rsid w:val="00FD72B7"/>
    <w:rsid w:val="00FE09C2"/>
    <w:rsid w:val="00FE2CEA"/>
    <w:rsid w:val="00FE4DE5"/>
    <w:rsid w:val="00FE69CA"/>
    <w:rsid w:val="00FE7AED"/>
    <w:rsid w:val="00FE7CC5"/>
    <w:rsid w:val="00FE7FB8"/>
    <w:rsid w:val="00FF0A1D"/>
    <w:rsid w:val="00FF13EE"/>
    <w:rsid w:val="00FF34BD"/>
    <w:rsid w:val="00FF5AA5"/>
    <w:rsid w:val="22B2090A"/>
    <w:rsid w:val="39831D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000001" stroke="f">
      <v:fill color="#000001"/>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kern w:val="2"/>
      <w:sz w:val="21"/>
      <w:szCs w:val="22"/>
    </w:rPr>
  </w:style>
  <w:style w:type="paragraph" w:styleId="1">
    <w:name w:val="heading 1"/>
    <w:basedOn w:val="a"/>
    <w:next w:val="a"/>
    <w:qFormat/>
    <w:pPr>
      <w:keepNext/>
      <w:keepLines/>
      <w:spacing w:before="340" w:after="330" w:line="578" w:lineRule="auto"/>
      <w:outlineLvl w:val="0"/>
    </w:pPr>
    <w:rPr>
      <w:rFonts w:ascii="Times New Roman" w:hAnsi="Times New Roman"/>
      <w:b/>
      <w:sz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styleId="a4">
    <w:name w:val="page number"/>
    <w:basedOn w:val="a0"/>
    <w:qFormat/>
  </w:style>
  <w:style w:type="character" w:styleId="a5">
    <w:name w:val="line number"/>
    <w:basedOn w:val="a0"/>
    <w:uiPriority w:val="99"/>
    <w:unhideWhenUsed/>
  </w:style>
  <w:style w:type="character" w:styleId="a6">
    <w:name w:val="annotation reference"/>
    <w:basedOn w:val="a0"/>
    <w:uiPriority w:val="99"/>
    <w:unhideWhenUsed/>
    <w:rPr>
      <w:sz w:val="21"/>
      <w:szCs w:val="21"/>
    </w:rPr>
  </w:style>
  <w:style w:type="character" w:customStyle="1" w:styleId="Char">
    <w:name w:val="页眉 Char"/>
    <w:link w:val="a7"/>
    <w:uiPriority w:val="99"/>
    <w:rPr>
      <w:kern w:val="2"/>
      <w:sz w:val="18"/>
      <w:szCs w:val="18"/>
    </w:rPr>
  </w:style>
  <w:style w:type="character" w:customStyle="1" w:styleId="Char0">
    <w:name w:val="批注框文本 Char"/>
    <w:link w:val="a8"/>
    <w:uiPriority w:val="99"/>
    <w:semiHidden/>
    <w:rPr>
      <w:spacing w:val="-10"/>
      <w:kern w:val="2"/>
      <w:sz w:val="18"/>
      <w:szCs w:val="18"/>
    </w:rPr>
  </w:style>
  <w:style w:type="character" w:customStyle="1" w:styleId="Char1">
    <w:name w:val="页脚 Char"/>
    <w:link w:val="a9"/>
    <w:uiPriority w:val="99"/>
    <w:rPr>
      <w:kern w:val="2"/>
      <w:sz w:val="18"/>
      <w:szCs w:val="18"/>
    </w:rPr>
  </w:style>
  <w:style w:type="character" w:customStyle="1" w:styleId="Char2">
    <w:name w:val="批注文字 Char"/>
    <w:basedOn w:val="a0"/>
    <w:link w:val="aa"/>
    <w:uiPriority w:val="99"/>
    <w:semiHidden/>
    <w:rPr>
      <w:spacing w:val="-10"/>
      <w:kern w:val="2"/>
      <w:sz w:val="21"/>
      <w:szCs w:val="22"/>
    </w:rPr>
  </w:style>
  <w:style w:type="character" w:customStyle="1" w:styleId="Char3">
    <w:name w:val="批注主题 Char"/>
    <w:basedOn w:val="Char2"/>
    <w:link w:val="ab"/>
    <w:uiPriority w:val="99"/>
    <w:semiHidden/>
    <w:rPr>
      <w:b/>
      <w:bCs/>
    </w:rPr>
  </w:style>
  <w:style w:type="paragraph" w:styleId="a8">
    <w:name w:val="Balloon Text"/>
    <w:basedOn w:val="a"/>
    <w:link w:val="Char0"/>
    <w:uiPriority w:val="99"/>
    <w:unhideWhenUsed/>
    <w:rPr>
      <w:sz w:val="18"/>
      <w:szCs w:val="18"/>
    </w:rPr>
  </w:style>
  <w:style w:type="paragraph" w:styleId="a7">
    <w:name w:val="header"/>
    <w:basedOn w:val="a"/>
    <w:link w:val="Char"/>
    <w:uiPriority w:val="99"/>
    <w:unhideWhenUsed/>
    <w:pPr>
      <w:pBdr>
        <w:bottom w:val="single" w:sz="6" w:space="1" w:color="auto"/>
      </w:pBdr>
      <w:tabs>
        <w:tab w:val="center" w:pos="4153"/>
        <w:tab w:val="right" w:pos="8306"/>
      </w:tabs>
      <w:snapToGrid w:val="0"/>
      <w:jc w:val="center"/>
    </w:pPr>
    <w:rPr>
      <w:spacing w:val="0"/>
      <w:sz w:val="18"/>
      <w:szCs w:val="18"/>
    </w:rPr>
  </w:style>
  <w:style w:type="paragraph" w:styleId="ab">
    <w:name w:val="annotation subject"/>
    <w:basedOn w:val="aa"/>
    <w:next w:val="aa"/>
    <w:link w:val="Char3"/>
    <w:uiPriority w:val="99"/>
    <w:unhideWhenUsed/>
    <w:rPr>
      <w:b/>
      <w:bCs/>
    </w:rPr>
  </w:style>
  <w:style w:type="paragraph" w:styleId="ac">
    <w:name w:val="Normal (Web)"/>
    <w:basedOn w:val="a"/>
    <w:unhideWhenUsed/>
    <w:qFormat/>
    <w:pPr>
      <w:widowControl/>
      <w:spacing w:before="100" w:beforeAutospacing="1" w:after="100" w:afterAutospacing="1"/>
      <w:jc w:val="left"/>
    </w:pPr>
    <w:rPr>
      <w:rFonts w:ascii="宋体" w:hAnsi="宋体" w:cs="宋体"/>
      <w:spacing w:val="0"/>
      <w:kern w:val="0"/>
      <w:sz w:val="24"/>
      <w:szCs w:val="24"/>
    </w:rPr>
  </w:style>
  <w:style w:type="paragraph" w:styleId="a9">
    <w:name w:val="footer"/>
    <w:basedOn w:val="a"/>
    <w:link w:val="Char1"/>
    <w:uiPriority w:val="99"/>
    <w:unhideWhenUsed/>
    <w:pPr>
      <w:tabs>
        <w:tab w:val="center" w:pos="4153"/>
        <w:tab w:val="right" w:pos="8306"/>
      </w:tabs>
      <w:snapToGrid w:val="0"/>
      <w:jc w:val="left"/>
    </w:pPr>
    <w:rPr>
      <w:spacing w:val="0"/>
      <w:sz w:val="18"/>
      <w:szCs w:val="18"/>
    </w:rPr>
  </w:style>
  <w:style w:type="paragraph" w:styleId="aa">
    <w:name w:val="annotation text"/>
    <w:basedOn w:val="a"/>
    <w:link w:val="Char2"/>
    <w:uiPriority w:val="99"/>
    <w:unhideWhenUsed/>
    <w:pPr>
      <w:jc w:val="left"/>
    </w:pPr>
  </w:style>
  <w:style w:type="paragraph" w:customStyle="1" w:styleId="10">
    <w:name w:val="列出段落1"/>
    <w:basedOn w:val="a"/>
    <w:qFormat/>
    <w:pPr>
      <w:ind w:firstLineChars="200" w:firstLine="420"/>
    </w:pPr>
    <w:rPr>
      <w:rFonts w:ascii="Times New Roman" w:eastAsia="仿宋" w:hAnsi="Times New Roman"/>
      <w:spacing w:val="0"/>
      <w:sz w:val="24"/>
      <w:szCs w:val="56"/>
    </w:rPr>
  </w:style>
  <w:style w:type="paragraph" w:customStyle="1" w:styleId="ListParagraph">
    <w:name w:val="List Paragraph"/>
    <w:basedOn w:val="a"/>
    <w:qFormat/>
    <w:pPr>
      <w:ind w:firstLineChars="200" w:firstLine="420"/>
    </w:pPr>
    <w:rPr>
      <w:rFonts w:ascii="Times New Roman" w:hAnsi="Times New Roman"/>
    </w:rPr>
  </w:style>
  <w:style w:type="paragraph" w:customStyle="1" w:styleId="11">
    <w:name w:val="列出段落11"/>
    <w:basedOn w:val="a"/>
    <w:qFormat/>
    <w:pPr>
      <w:widowControl/>
      <w:ind w:firstLineChars="200" w:firstLine="420"/>
      <w:jc w:val="left"/>
    </w:pPr>
    <w:rPr>
      <w:rFonts w:ascii="宋体" w:hAnsi="宋体" w:cs="宋体"/>
      <w:spacing w:val="0"/>
      <w:kern w:val="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1384</Words>
  <Characters>7893</Characters>
  <Application>Microsoft Office Word</Application>
  <DocSecurity>4</DocSecurity>
  <Lines>65</Lines>
  <Paragraphs>18</Paragraphs>
  <ScaleCrop>false</ScaleCrop>
  <Company>CNIC</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国家自然科学基金委员会文件</dc:title>
  <dc:subject/>
  <dc:creator>吴戎</dc:creator>
  <cp:keywords/>
  <dc:description/>
  <cp:lastModifiedBy>nsfcfile@nsfc.gov.cn</cp:lastModifiedBy>
  <cp:revision>2</cp:revision>
  <cp:lastPrinted>2012-06-13T06:57:00Z</cp:lastPrinted>
  <dcterms:created xsi:type="dcterms:W3CDTF">2020-08-28T07:59:00Z</dcterms:created>
  <dcterms:modified xsi:type="dcterms:W3CDTF">2020-08-28T07:59:00Z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